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7AE" w:rsidRPr="0063292C" w:rsidRDefault="008527AE" w:rsidP="008527AE">
      <w:pPr>
        <w:jc w:val="center"/>
        <w:rPr>
          <w:b/>
          <w:sz w:val="48"/>
          <w:szCs w:val="48"/>
        </w:rPr>
      </w:pPr>
      <w:bookmarkStart w:id="0" w:name="_GoBack"/>
      <w:bookmarkEnd w:id="0"/>
      <w:r w:rsidRPr="0063292C">
        <w:rPr>
          <w:b/>
          <w:sz w:val="48"/>
          <w:szCs w:val="48"/>
        </w:rPr>
        <w:t>Veileder for klubbhåndbok</w:t>
      </w:r>
    </w:p>
    <w:p w:rsidR="008527AE" w:rsidRPr="001C5258" w:rsidRDefault="00A87135" w:rsidP="008527AE">
      <w:pPr>
        <w:jc w:val="center"/>
        <w:rPr>
          <w:sz w:val="24"/>
          <w:szCs w:val="24"/>
        </w:rPr>
      </w:pPr>
      <w:r>
        <w:rPr>
          <w:sz w:val="24"/>
          <w:szCs w:val="24"/>
        </w:rPr>
        <w:t xml:space="preserve">Oppdatert </w:t>
      </w:r>
      <w:r w:rsidR="00A631E2">
        <w:rPr>
          <w:sz w:val="24"/>
          <w:szCs w:val="24"/>
        </w:rPr>
        <w:t>20</w:t>
      </w:r>
      <w:r w:rsidR="008527AE" w:rsidRPr="001C5258">
        <w:rPr>
          <w:sz w:val="24"/>
          <w:szCs w:val="24"/>
        </w:rPr>
        <w:t xml:space="preserve">. </w:t>
      </w:r>
      <w:r w:rsidR="00A631E2">
        <w:rPr>
          <w:sz w:val="24"/>
          <w:szCs w:val="24"/>
        </w:rPr>
        <w:t>januar 2015</w:t>
      </w:r>
    </w:p>
    <w:p w:rsidR="008527AE" w:rsidRDefault="008527AE" w:rsidP="008527AE">
      <w:pPr>
        <w:rPr>
          <w:sz w:val="24"/>
          <w:szCs w:val="24"/>
        </w:rPr>
      </w:pPr>
    </w:p>
    <w:p w:rsidR="008527AE" w:rsidRPr="0063292C" w:rsidRDefault="008527AE" w:rsidP="008527AE">
      <w:pPr>
        <w:rPr>
          <w:sz w:val="24"/>
          <w:szCs w:val="24"/>
        </w:rPr>
      </w:pPr>
      <w:r>
        <w:rPr>
          <w:sz w:val="24"/>
          <w:szCs w:val="24"/>
        </w:rPr>
        <w:t>En klubbhåndbok skal svare på de viktigste spørsmålene om klubben og gjøre det enkelt å finne ut hva som gjelder internt. Den skal også sikre at det er kontinuitet i det som bestemmes og gjøres i klubben. Dette er en veileder for å lage en slik klubbhåndbok. Innholdet i veilederen dekker områder som de fleste klubber har nytte av å presisere, dokumentere og samle på et sted som er lett å finne.</w:t>
      </w:r>
    </w:p>
    <w:p w:rsidR="008527AE" w:rsidRPr="0063292C" w:rsidRDefault="008527AE" w:rsidP="008527AE">
      <w:pPr>
        <w:rPr>
          <w:sz w:val="24"/>
          <w:szCs w:val="24"/>
        </w:rPr>
      </w:pPr>
      <w:r>
        <w:rPr>
          <w:sz w:val="24"/>
          <w:szCs w:val="24"/>
        </w:rPr>
        <w:t>Teksten i veilederen er laget slik at klubben noen steder må gjøre egne avklaringer på områder der det er viktig at hele klubben har en felles forståelse og praksis. Deler av veilederen foreslår konkret tekst eller en rutine som klubben kan benytte slik den er. Vedleggene til klubbhåndboka kan klubben velge å benytte dersom dere ikke har egne maler eller rutiner på de områdene vedleggene gjelder. Klubben kan også legge inn egne regler, rutiner og maler. For at håndboka skal bli et godt hjelpemiddel, må dere fjerne innhold som ikke er aktuelt for deres klubb.</w:t>
      </w:r>
    </w:p>
    <w:p w:rsidR="008527AE" w:rsidRPr="0063292C" w:rsidRDefault="008527AE" w:rsidP="008527AE">
      <w:pPr>
        <w:rPr>
          <w:sz w:val="24"/>
          <w:szCs w:val="24"/>
        </w:rPr>
      </w:pPr>
      <w:r>
        <w:rPr>
          <w:sz w:val="24"/>
          <w:szCs w:val="24"/>
        </w:rPr>
        <w:t xml:space="preserve">De fleste søker kun den informasjonen som de har behov for, og ikke alt annet. Derfor er deler av innholdet laget direkte til de viktigste målgruppene. </w:t>
      </w:r>
    </w:p>
    <w:p w:rsidR="008527AE" w:rsidRPr="0063292C" w:rsidRDefault="008527AE" w:rsidP="008527AE">
      <w:pPr>
        <w:rPr>
          <w:sz w:val="24"/>
          <w:szCs w:val="24"/>
        </w:rPr>
      </w:pPr>
    </w:p>
    <w:p w:rsidR="008527AE" w:rsidRPr="0063292C" w:rsidRDefault="008527AE" w:rsidP="008527AE">
      <w:pPr>
        <w:rPr>
          <w:sz w:val="24"/>
          <w:szCs w:val="24"/>
        </w:rPr>
      </w:pPr>
      <w:r>
        <w:rPr>
          <w:sz w:val="24"/>
          <w:szCs w:val="24"/>
        </w:rPr>
        <w:t>TIPS</w:t>
      </w:r>
    </w:p>
    <w:p w:rsidR="008527AE" w:rsidRPr="0063292C" w:rsidRDefault="008527AE" w:rsidP="008527AE">
      <w:pPr>
        <w:pStyle w:val="Listeavsnitt"/>
        <w:numPr>
          <w:ilvl w:val="0"/>
          <w:numId w:val="3"/>
        </w:numPr>
        <w:rPr>
          <w:sz w:val="24"/>
          <w:szCs w:val="24"/>
        </w:rPr>
      </w:pPr>
      <w:r>
        <w:rPr>
          <w:sz w:val="24"/>
          <w:szCs w:val="24"/>
        </w:rPr>
        <w:t>Klubbhåndboka bør vedtas av styret og ikke av årsmøtet. Da kan den oppdateres i løpet av året.</w:t>
      </w:r>
    </w:p>
    <w:p w:rsidR="008527AE" w:rsidRPr="0063292C" w:rsidRDefault="008527AE" w:rsidP="008527AE">
      <w:pPr>
        <w:pStyle w:val="Listeavsnitt"/>
        <w:numPr>
          <w:ilvl w:val="0"/>
          <w:numId w:val="3"/>
        </w:numPr>
        <w:rPr>
          <w:sz w:val="24"/>
          <w:szCs w:val="24"/>
        </w:rPr>
      </w:pPr>
      <w:r>
        <w:rPr>
          <w:sz w:val="24"/>
          <w:szCs w:val="24"/>
        </w:rPr>
        <w:t>Forsiden bør vise dato for siste oppdatering.</w:t>
      </w:r>
    </w:p>
    <w:p w:rsidR="008527AE" w:rsidRDefault="008527AE" w:rsidP="008527AE">
      <w:pPr>
        <w:pStyle w:val="Listeavsnitt"/>
        <w:numPr>
          <w:ilvl w:val="0"/>
          <w:numId w:val="3"/>
        </w:numPr>
        <w:rPr>
          <w:sz w:val="24"/>
          <w:szCs w:val="24"/>
        </w:rPr>
      </w:pPr>
      <w:r>
        <w:rPr>
          <w:sz w:val="24"/>
          <w:szCs w:val="24"/>
        </w:rPr>
        <w:t>Klubben bør sette inn egen logo og bilder fra klubbens aktiviteter. Da vil håndboka bli mer attraktiv å lese og bruke!</w:t>
      </w:r>
    </w:p>
    <w:p w:rsidR="00B86BA2" w:rsidRDefault="00B86BA2" w:rsidP="008527AE">
      <w:pPr>
        <w:pStyle w:val="Listeavsnitt"/>
        <w:numPr>
          <w:ilvl w:val="0"/>
          <w:numId w:val="3"/>
        </w:numPr>
        <w:rPr>
          <w:sz w:val="24"/>
          <w:szCs w:val="24"/>
        </w:rPr>
      </w:pPr>
      <w:r>
        <w:rPr>
          <w:sz w:val="24"/>
          <w:szCs w:val="24"/>
        </w:rPr>
        <w:t xml:space="preserve">Hvis håndboka legges ut elektronisk, er det greit å sette inn lenker til tekst som er interessante for de enkelte målgruppene i klubben. </w:t>
      </w:r>
    </w:p>
    <w:p w:rsidR="00B86BA2" w:rsidRPr="0063292C" w:rsidRDefault="00B86BA2" w:rsidP="008527AE">
      <w:pPr>
        <w:pStyle w:val="Listeavsnitt"/>
        <w:numPr>
          <w:ilvl w:val="0"/>
          <w:numId w:val="3"/>
        </w:numPr>
        <w:rPr>
          <w:sz w:val="24"/>
          <w:szCs w:val="24"/>
        </w:rPr>
      </w:pPr>
      <w:r>
        <w:rPr>
          <w:sz w:val="24"/>
          <w:szCs w:val="24"/>
        </w:rPr>
        <w:t>Hvis håndboka lages i papirformat, bør klubben ta utgangspunkt i informasjonen fra klubbhåndboka og lage skriv direkte til foreldre, utøvere, trenere, dommere m.m.</w:t>
      </w:r>
    </w:p>
    <w:p w:rsidR="008527AE" w:rsidRPr="0063292C" w:rsidRDefault="008527AE" w:rsidP="008527AE">
      <w:pPr>
        <w:rPr>
          <w:sz w:val="24"/>
          <w:szCs w:val="24"/>
        </w:rPr>
      </w:pPr>
    </w:p>
    <w:p w:rsidR="008527AE" w:rsidRPr="0063292C" w:rsidRDefault="008527AE" w:rsidP="008527AE">
      <w:pPr>
        <w:rPr>
          <w:sz w:val="24"/>
          <w:szCs w:val="24"/>
        </w:rPr>
      </w:pPr>
      <w:r>
        <w:rPr>
          <w:sz w:val="24"/>
          <w:szCs w:val="24"/>
        </w:rPr>
        <w:t xml:space="preserve">Denne veilederen finner du på </w:t>
      </w:r>
      <w:hyperlink r:id="rId11" w:history="1">
        <w:r w:rsidRPr="005E405F">
          <w:rPr>
            <w:rStyle w:val="Hyperkobling"/>
            <w:sz w:val="24"/>
            <w:szCs w:val="24"/>
          </w:rPr>
          <w:t>www.idrett.no</w:t>
        </w:r>
      </w:hyperlink>
      <w:r>
        <w:rPr>
          <w:sz w:val="24"/>
          <w:szCs w:val="24"/>
        </w:rPr>
        <w:t xml:space="preserve"> under temasiden «Klubbguiden»</w:t>
      </w:r>
      <w:r>
        <w:t>.</w:t>
      </w:r>
    </w:p>
    <w:p w:rsidR="008527AE" w:rsidRPr="0063292C" w:rsidRDefault="008527AE" w:rsidP="008527AE">
      <w:pPr>
        <w:rPr>
          <w:sz w:val="24"/>
          <w:szCs w:val="24"/>
        </w:rPr>
      </w:pPr>
    </w:p>
    <w:p w:rsidR="008527AE" w:rsidRPr="0063292C" w:rsidRDefault="008527AE" w:rsidP="008527AE">
      <w:pPr>
        <w:rPr>
          <w:sz w:val="24"/>
          <w:szCs w:val="24"/>
        </w:rPr>
      </w:pPr>
    </w:p>
    <w:p w:rsidR="008527AE" w:rsidRPr="0063292C" w:rsidRDefault="008527AE" w:rsidP="008527AE">
      <w:r>
        <w:rPr>
          <w:noProof/>
          <w:lang w:eastAsia="nb-NO"/>
        </w:rPr>
        <w:lastRenderedPageBreak/>
        <mc:AlternateContent>
          <mc:Choice Requires="wps">
            <w:drawing>
              <wp:anchor distT="0" distB="0" distL="114300" distR="114300" simplePos="0" relativeHeight="251660288" behindDoc="1" locked="0" layoutInCell="1" allowOverlap="1" wp14:anchorId="3D1E6149" wp14:editId="5187021D">
                <wp:simplePos x="0" y="0"/>
                <wp:positionH relativeFrom="column">
                  <wp:posOffset>-264364</wp:posOffset>
                </wp:positionH>
                <wp:positionV relativeFrom="paragraph">
                  <wp:posOffset>248788</wp:posOffset>
                </wp:positionV>
                <wp:extent cx="6057900" cy="2291080"/>
                <wp:effectExtent l="0" t="0" r="0" b="0"/>
                <wp:wrapNone/>
                <wp:docPr id="6" name="Tekstbok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29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031C" w:rsidRPr="00290FA3" w:rsidRDefault="00C0031C" w:rsidP="008527AE">
                            <w:pPr>
                              <w:jc w:val="center"/>
                              <w:rPr>
                                <w:b/>
                                <w:sz w:val="48"/>
                                <w:szCs w:val="48"/>
                              </w:rPr>
                            </w:pPr>
                            <w:r w:rsidRPr="00290FA3">
                              <w:rPr>
                                <w:b/>
                                <w:sz w:val="48"/>
                                <w:szCs w:val="48"/>
                              </w:rPr>
                              <w:t>KLUBBHÅNDBOK</w:t>
                            </w:r>
                          </w:p>
                          <w:p w:rsidR="00C0031C" w:rsidRPr="00290FA3" w:rsidRDefault="00C0031C" w:rsidP="008527AE">
                            <w:pPr>
                              <w:jc w:val="center"/>
                              <w:rPr>
                                <w:b/>
                                <w:sz w:val="48"/>
                                <w:szCs w:val="48"/>
                              </w:rPr>
                            </w:pPr>
                            <w:r w:rsidRPr="00290FA3">
                              <w:rPr>
                                <w:b/>
                                <w:sz w:val="48"/>
                                <w:szCs w:val="48"/>
                              </w:rPr>
                              <w:t>FOR</w:t>
                            </w:r>
                          </w:p>
                          <w:p w:rsidR="00C0031C" w:rsidRPr="00290FA3" w:rsidRDefault="00C0031C" w:rsidP="008527AE">
                            <w:pPr>
                              <w:jc w:val="center"/>
                              <w:rPr>
                                <w:b/>
                                <w:sz w:val="48"/>
                                <w:szCs w:val="48"/>
                              </w:rPr>
                            </w:pPr>
                            <w:r>
                              <w:rPr>
                                <w:b/>
                                <w:sz w:val="48"/>
                                <w:szCs w:val="48"/>
                              </w:rPr>
                              <w:t>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1E6149" id="_x0000_t202" coordsize="21600,21600" o:spt="202" path="m,l,21600r21600,l21600,xe">
                <v:stroke joinstyle="miter"/>
                <v:path gradientshapeok="t" o:connecttype="rect"/>
              </v:shapetype>
              <v:shape id="Tekstboks 6" o:spid="_x0000_s1026" type="#_x0000_t202" style="position:absolute;margin-left:-20.8pt;margin-top:19.6pt;width:477pt;height:18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" stroked="f">
                <v:textbox>
                  <w:txbxContent>
                    <w:p w:rsidR="00C0031C" w:rsidRPr="00290FA3" w:rsidRDefault="00C0031C" w:rsidP="008527AE">
                      <w:pPr>
                        <w:jc w:val="center"/>
                        <w:rPr>
                          <w:b/>
                          <w:sz w:val="48"/>
                          <w:szCs w:val="48"/>
                        </w:rPr>
                      </w:pPr>
                      <w:r w:rsidRPr="00290FA3">
                        <w:rPr>
                          <w:b/>
                          <w:sz w:val="48"/>
                          <w:szCs w:val="48"/>
                        </w:rPr>
                        <w:t>KLUBBHÅNDBOK</w:t>
                      </w:r>
                    </w:p>
                    <w:p w:rsidR="00C0031C" w:rsidRPr="00290FA3" w:rsidRDefault="00C0031C" w:rsidP="008527AE">
                      <w:pPr>
                        <w:jc w:val="center"/>
                        <w:rPr>
                          <w:b/>
                          <w:sz w:val="48"/>
                          <w:szCs w:val="48"/>
                        </w:rPr>
                      </w:pPr>
                      <w:r w:rsidRPr="00290FA3">
                        <w:rPr>
                          <w:b/>
                          <w:sz w:val="48"/>
                          <w:szCs w:val="48"/>
                        </w:rPr>
                        <w:t>FOR</w:t>
                      </w:r>
                    </w:p>
                    <w:p w:rsidR="00C0031C" w:rsidRPr="00290FA3" w:rsidRDefault="00C0031C" w:rsidP="008527AE">
                      <w:pPr>
                        <w:jc w:val="center"/>
                        <w:rPr>
                          <w:b/>
                          <w:sz w:val="48"/>
                          <w:szCs w:val="48"/>
                        </w:rPr>
                      </w:pPr>
                      <w:r>
                        <w:rPr>
                          <w:b/>
                          <w:sz w:val="48"/>
                          <w:szCs w:val="48"/>
                        </w:rPr>
                        <w:t>___________</w:t>
                      </w:r>
                    </w:p>
                  </w:txbxContent>
                </v:textbox>
              </v:shape>
            </w:pict>
          </mc:Fallback>
        </mc:AlternateContent>
      </w:r>
    </w:p>
    <w:p w:rsidR="008527AE" w:rsidRPr="0063292C" w:rsidRDefault="008527AE" w:rsidP="008527AE"/>
    <w:p w:rsidR="008527AE" w:rsidRPr="0063292C" w:rsidRDefault="008527AE" w:rsidP="008527AE"/>
    <w:p w:rsidR="008527AE" w:rsidRPr="0063292C" w:rsidRDefault="008527AE" w:rsidP="008527AE"/>
    <w:p w:rsidR="008527AE" w:rsidRPr="0063292C" w:rsidRDefault="008527AE" w:rsidP="008527AE"/>
    <w:p w:rsidR="008527AE" w:rsidRPr="0063292C" w:rsidRDefault="008527AE" w:rsidP="008527AE"/>
    <w:p w:rsidR="008527AE" w:rsidRPr="0063292C" w:rsidRDefault="008527AE" w:rsidP="008527AE"/>
    <w:p w:rsidR="008527AE" w:rsidRPr="0063292C" w:rsidRDefault="008527AE" w:rsidP="008527AE"/>
    <w:p w:rsidR="008527AE" w:rsidRPr="0063292C" w:rsidRDefault="008527AE" w:rsidP="008527AE"/>
    <w:p w:rsidR="008527AE" w:rsidRPr="0063292C" w:rsidRDefault="008527AE" w:rsidP="008527AE"/>
    <w:p w:rsidR="008527AE" w:rsidRPr="0063292C" w:rsidRDefault="008527AE" w:rsidP="008527AE"/>
    <w:p w:rsidR="008527AE" w:rsidRPr="0063292C" w:rsidRDefault="008527AE" w:rsidP="008527AE">
      <w:r>
        <w:rPr>
          <w:noProof/>
          <w:lang w:eastAsia="nb-NO"/>
        </w:rPr>
        <mc:AlternateContent>
          <mc:Choice Requires="wps">
            <w:drawing>
              <wp:anchor distT="0" distB="0" distL="114300" distR="114300" simplePos="0" relativeHeight="251661312" behindDoc="0" locked="0" layoutInCell="1" allowOverlap="1" wp14:anchorId="4368EF26" wp14:editId="2BAB4BC3">
                <wp:simplePos x="0" y="0"/>
                <wp:positionH relativeFrom="margin">
                  <wp:align>center</wp:align>
                </wp:positionH>
                <wp:positionV relativeFrom="margin">
                  <wp:posOffset>4081145</wp:posOffset>
                </wp:positionV>
                <wp:extent cx="3352800" cy="2486025"/>
                <wp:effectExtent l="0" t="0" r="19050" b="28575"/>
                <wp:wrapSquare wrapText="bothSides"/>
                <wp:docPr id="5" name="Rektange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2486025"/>
                        </a:xfrm>
                        <a:prstGeom prst="rect">
                          <a:avLst/>
                        </a:prstGeom>
                        <a:solidFill>
                          <a:srgbClr val="FFFFFF"/>
                        </a:solidFill>
                        <a:ln w="9525">
                          <a:solidFill>
                            <a:srgbClr val="000000"/>
                          </a:solidFill>
                          <a:miter lim="800000"/>
                          <a:headEnd/>
                          <a:tailEnd/>
                        </a:ln>
                      </wps:spPr>
                      <wps:txbx>
                        <w:txbxContent>
                          <w:p w:rsidR="00C0031C" w:rsidRDefault="00C0031C" w:rsidP="008527AE"/>
                          <w:p w:rsidR="00C0031C" w:rsidRDefault="00C0031C" w:rsidP="008527AE"/>
                          <w:p w:rsidR="00C0031C" w:rsidRDefault="00C0031C" w:rsidP="008527AE"/>
                          <w:p w:rsidR="00C0031C" w:rsidRDefault="00C0031C" w:rsidP="008527AE">
                            <w:pPr>
                              <w:jc w:val="center"/>
                            </w:pPr>
                            <w:r>
                              <w:t>Klubbens 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8EF26" id="Rektangel 5" o:spid="_x0000_s1027" style="position:absolute;margin-left:0;margin-top:321.35pt;width:264pt;height:195.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">
                <v:textbox>
                  <w:txbxContent>
                    <w:p w:rsidR="00C0031C" w:rsidRDefault="00C0031C" w:rsidP="008527AE"/>
                    <w:p w:rsidR="00C0031C" w:rsidRDefault="00C0031C" w:rsidP="008527AE"/>
                    <w:p w:rsidR="00C0031C" w:rsidRDefault="00C0031C" w:rsidP="008527AE"/>
                    <w:p w:rsidR="00C0031C" w:rsidRDefault="00C0031C" w:rsidP="008527AE">
                      <w:pPr>
                        <w:jc w:val="center"/>
                      </w:pPr>
                      <w:r>
                        <w:t>Klubbens logo</w:t>
                      </w:r>
                    </w:p>
                  </w:txbxContent>
                </v:textbox>
                <w10:wrap type="square" anchorx="margin" anchory="margin"/>
              </v:rect>
            </w:pict>
          </mc:Fallback>
        </mc:AlternateContent>
      </w:r>
    </w:p>
    <w:p w:rsidR="008527AE" w:rsidRPr="0063292C" w:rsidRDefault="008527AE" w:rsidP="008527AE"/>
    <w:p w:rsidR="008527AE" w:rsidRPr="0063292C" w:rsidRDefault="008527AE" w:rsidP="008527AE"/>
    <w:p w:rsidR="008527AE" w:rsidRPr="0063292C" w:rsidRDefault="008527AE" w:rsidP="008527AE"/>
    <w:p w:rsidR="008527AE" w:rsidRPr="0063292C" w:rsidRDefault="008527AE" w:rsidP="008527AE"/>
    <w:p w:rsidR="008527AE" w:rsidRPr="0063292C" w:rsidRDefault="008527AE" w:rsidP="008527AE"/>
    <w:p w:rsidR="008527AE" w:rsidRPr="0063292C" w:rsidRDefault="008527AE" w:rsidP="008527AE"/>
    <w:p w:rsidR="008527AE" w:rsidRPr="0063292C" w:rsidRDefault="008527AE" w:rsidP="008527AE"/>
    <w:p w:rsidR="008527AE" w:rsidRPr="0063292C" w:rsidRDefault="008527AE" w:rsidP="008527AE"/>
    <w:p w:rsidR="008527AE" w:rsidRPr="0063292C" w:rsidRDefault="008527AE" w:rsidP="008527AE"/>
    <w:p w:rsidR="008527AE" w:rsidRPr="0063292C" w:rsidRDefault="008527AE" w:rsidP="008527AE"/>
    <w:p w:rsidR="008527AE" w:rsidRPr="0063292C" w:rsidRDefault="008527AE" w:rsidP="008527AE">
      <w:pPr>
        <w:jc w:val="center"/>
        <w:rPr>
          <w:sz w:val="24"/>
        </w:rPr>
      </w:pPr>
      <w:r>
        <w:rPr>
          <w:sz w:val="24"/>
        </w:rPr>
        <w:t>Oppdatert &lt;dato, måned, år&gt;</w:t>
      </w:r>
    </w:p>
    <w:p w:rsidR="008527AE" w:rsidRPr="0063292C" w:rsidRDefault="008527AE" w:rsidP="008527AE">
      <w:pPr>
        <w:rPr>
          <w:sz w:val="24"/>
          <w:szCs w:val="24"/>
        </w:rPr>
      </w:pPr>
      <w:r>
        <w:rPr>
          <w:sz w:val="24"/>
          <w:szCs w:val="24"/>
        </w:rPr>
        <w:br w:type="page"/>
      </w:r>
    </w:p>
    <w:p w:rsidR="008527AE" w:rsidRPr="0063292C" w:rsidRDefault="008527AE" w:rsidP="008527AE">
      <w:pPr>
        <w:rPr>
          <w:sz w:val="24"/>
          <w:szCs w:val="24"/>
        </w:rPr>
      </w:pPr>
    </w:p>
    <w:p w:rsidR="008527AE" w:rsidRPr="0063292C" w:rsidRDefault="008527AE" w:rsidP="008527AE">
      <w:pPr>
        <w:pStyle w:val="Overskrift1"/>
      </w:pPr>
      <w:bookmarkStart w:id="1" w:name="_Toc354564535"/>
      <w:bookmarkStart w:id="2" w:name="_Toc377562970"/>
      <w:r>
        <w:t>Klubbinformasjon</w:t>
      </w:r>
      <w:bookmarkEnd w:id="1"/>
      <w:bookmarkEnd w:id="2"/>
    </w:p>
    <w:p w:rsidR="008527AE" w:rsidRPr="0063292C" w:rsidRDefault="008527AE" w:rsidP="008527AE">
      <w:pPr>
        <w:rPr>
          <w:sz w:val="24"/>
          <w:szCs w:val="24"/>
        </w:rPr>
      </w:pPr>
    </w:p>
    <w:p w:rsidR="008527AE" w:rsidRPr="0063292C" w:rsidRDefault="008527AE" w:rsidP="008527AE">
      <w:r>
        <w:t>Klubbnavn:</w:t>
      </w:r>
      <w:r>
        <w:tab/>
      </w:r>
      <w:r>
        <w:tab/>
      </w:r>
      <w:r>
        <w:tab/>
      </w:r>
      <w:r>
        <w:br/>
        <w:t>Stiftet:</w:t>
      </w:r>
      <w:r>
        <w:tab/>
      </w:r>
      <w:r>
        <w:tab/>
      </w:r>
      <w:r>
        <w:tab/>
      </w:r>
      <w:r>
        <w:tab/>
      </w:r>
      <w:r>
        <w:br/>
        <w:t>Idrett(er):</w:t>
      </w:r>
      <w:r>
        <w:tab/>
      </w:r>
      <w:r>
        <w:tab/>
      </w:r>
      <w:r>
        <w:tab/>
      </w:r>
      <w:r>
        <w:br/>
        <w:t>Postadresse:</w:t>
      </w:r>
      <w:r>
        <w:tab/>
      </w:r>
      <w:r>
        <w:tab/>
      </w:r>
      <w:r>
        <w:tab/>
      </w:r>
      <w:r>
        <w:br/>
        <w:t>E</w:t>
      </w:r>
      <w:r>
        <w:noBreakHyphen/>
        <w:t>postadresse:</w:t>
      </w:r>
      <w:r>
        <w:tab/>
      </w:r>
      <w:r>
        <w:tab/>
      </w:r>
      <w:r>
        <w:tab/>
      </w:r>
      <w:r>
        <w:br/>
        <w:t>Internettadresse:</w:t>
      </w:r>
      <w:r>
        <w:tab/>
      </w:r>
      <w:r>
        <w:tab/>
      </w:r>
      <w:r>
        <w:br/>
        <w:t>Organisasjonsnummer:</w:t>
      </w:r>
      <w:r>
        <w:tab/>
      </w:r>
      <w:r>
        <w:tab/>
        <w:t>&lt;Brønnøysundregistrene</w:t>
      </w:r>
      <w:r w:rsidRPr="0063292C">
        <w:t>&gt;</w:t>
      </w:r>
      <w:r w:rsidRPr="0063292C">
        <w:br/>
        <w:t>Bankforbindelse:</w:t>
      </w:r>
      <w:r w:rsidRPr="0063292C">
        <w:tab/>
      </w:r>
      <w:r w:rsidRPr="0063292C">
        <w:tab/>
        <w:t>&lt;Navn på</w:t>
      </w:r>
      <w:r>
        <w:t xml:space="preserve"> bank&gt;</w:t>
      </w:r>
      <w:r>
        <w:br/>
        <w:t>Bankkonto:</w:t>
      </w:r>
      <w:r>
        <w:tab/>
      </w:r>
      <w:r>
        <w:tab/>
      </w:r>
      <w:r>
        <w:tab/>
      </w:r>
      <w:r>
        <w:br/>
        <w:t>Medlem av:</w:t>
      </w:r>
      <w:r>
        <w:tab/>
      </w:r>
      <w:r>
        <w:tab/>
      </w:r>
      <w:r>
        <w:tab/>
        <w:t>Norges idrettsforbund og olympiske og paralympiske komité</w:t>
      </w:r>
      <w:r>
        <w:br/>
        <w:t>Tilknyttet:</w:t>
      </w:r>
      <w:r>
        <w:tab/>
      </w:r>
      <w:r>
        <w:tab/>
      </w:r>
      <w:r>
        <w:tab/>
        <w:t>&lt;Særforbund/særkrets(er), idrettskrets, idrettsråd …&gt;</w:t>
      </w:r>
    </w:p>
    <w:p w:rsidR="008527AE" w:rsidRDefault="008527AE" w:rsidP="008527AE">
      <w:r>
        <w:br w:type="page"/>
      </w:r>
    </w:p>
    <w:p w:rsidR="008527AE" w:rsidRDefault="008527AE" w:rsidP="008527AE">
      <w:r>
        <w:lastRenderedPageBreak/>
        <w:br/>
      </w:r>
    </w:p>
    <w:sdt>
      <w:sdtPr>
        <w:rPr>
          <w:rFonts w:asciiTheme="minorHAnsi" w:eastAsiaTheme="minorHAnsi" w:hAnsiTheme="minorHAnsi" w:cstheme="minorBidi"/>
          <w:b w:val="0"/>
          <w:bCs w:val="0"/>
          <w:color w:val="auto"/>
          <w:sz w:val="22"/>
          <w:szCs w:val="22"/>
          <w:lang w:eastAsia="en-US"/>
        </w:rPr>
        <w:id w:val="-447462736"/>
        <w:docPartObj>
          <w:docPartGallery w:val="Table of Contents"/>
          <w:docPartUnique/>
        </w:docPartObj>
      </w:sdtPr>
      <w:sdtEndPr/>
      <w:sdtContent>
        <w:p w:rsidR="008527AE" w:rsidRPr="0063292C" w:rsidRDefault="008527AE" w:rsidP="008527AE">
          <w:pPr>
            <w:pStyle w:val="Overskriftforinnholdsfortegnelse"/>
          </w:pPr>
          <w:r w:rsidRPr="0063292C">
            <w:t>Innhold</w:t>
          </w:r>
        </w:p>
        <w:p w:rsidR="008527AE" w:rsidRDefault="008527AE" w:rsidP="008527AE"/>
        <w:p w:rsidR="0002328E" w:rsidRDefault="008527AE">
          <w:pPr>
            <w:pStyle w:val="INNH1"/>
            <w:tabs>
              <w:tab w:val="right" w:leader="dot" w:pos="9016"/>
            </w:tabs>
            <w:rPr>
              <w:rFonts w:eastAsiaTheme="minorEastAsia"/>
              <w:noProof/>
              <w:lang w:eastAsia="nb-NO"/>
            </w:rPr>
          </w:pPr>
          <w:r w:rsidRPr="00C27F05">
            <w:fldChar w:fldCharType="begin"/>
          </w:r>
          <w:r>
            <w:instrText xml:space="preserve"> TOC \o "1-3" \h \z \u </w:instrText>
          </w:r>
          <w:r w:rsidRPr="00C27F05">
            <w:fldChar w:fldCharType="separate"/>
          </w:r>
          <w:hyperlink w:anchor="_Toc377562970" w:history="1">
            <w:r w:rsidR="0002328E" w:rsidRPr="00B611E8">
              <w:rPr>
                <w:rStyle w:val="Hyperkobling"/>
                <w:noProof/>
              </w:rPr>
              <w:t>Klubbinformasjon</w:t>
            </w:r>
            <w:r w:rsidR="0002328E">
              <w:rPr>
                <w:noProof/>
                <w:webHidden/>
              </w:rPr>
              <w:tab/>
            </w:r>
            <w:r w:rsidR="0002328E">
              <w:rPr>
                <w:noProof/>
                <w:webHidden/>
              </w:rPr>
              <w:fldChar w:fldCharType="begin"/>
            </w:r>
            <w:r w:rsidR="0002328E">
              <w:rPr>
                <w:noProof/>
                <w:webHidden/>
              </w:rPr>
              <w:instrText xml:space="preserve"> PAGEREF _Toc377562970 \h </w:instrText>
            </w:r>
            <w:r w:rsidR="0002328E">
              <w:rPr>
                <w:noProof/>
                <w:webHidden/>
              </w:rPr>
            </w:r>
            <w:r w:rsidR="0002328E">
              <w:rPr>
                <w:noProof/>
                <w:webHidden/>
              </w:rPr>
              <w:fldChar w:fldCharType="separate"/>
            </w:r>
            <w:r w:rsidR="00DD5456">
              <w:rPr>
                <w:noProof/>
                <w:webHidden/>
              </w:rPr>
              <w:t>3</w:t>
            </w:r>
            <w:r w:rsidR="0002328E">
              <w:rPr>
                <w:noProof/>
                <w:webHidden/>
              </w:rPr>
              <w:fldChar w:fldCharType="end"/>
            </w:r>
          </w:hyperlink>
        </w:p>
        <w:p w:rsidR="0002328E" w:rsidRDefault="00C741D7">
          <w:pPr>
            <w:pStyle w:val="INNH1"/>
            <w:tabs>
              <w:tab w:val="right" w:leader="dot" w:pos="9016"/>
            </w:tabs>
            <w:rPr>
              <w:rFonts w:eastAsiaTheme="minorEastAsia"/>
              <w:noProof/>
              <w:lang w:eastAsia="nb-NO"/>
            </w:rPr>
          </w:pPr>
          <w:hyperlink w:anchor="_Toc377562971" w:history="1">
            <w:r w:rsidR="0002328E" w:rsidRPr="00B611E8">
              <w:rPr>
                <w:rStyle w:val="Hyperkobling"/>
                <w:noProof/>
              </w:rPr>
              <w:t>Innledning</w:t>
            </w:r>
            <w:r w:rsidR="0002328E">
              <w:rPr>
                <w:noProof/>
                <w:webHidden/>
              </w:rPr>
              <w:tab/>
            </w:r>
            <w:r w:rsidR="0002328E">
              <w:rPr>
                <w:noProof/>
                <w:webHidden/>
              </w:rPr>
              <w:fldChar w:fldCharType="begin"/>
            </w:r>
            <w:r w:rsidR="0002328E">
              <w:rPr>
                <w:noProof/>
                <w:webHidden/>
              </w:rPr>
              <w:instrText xml:space="preserve"> PAGEREF _Toc377562971 \h </w:instrText>
            </w:r>
            <w:r w:rsidR="0002328E">
              <w:rPr>
                <w:noProof/>
                <w:webHidden/>
              </w:rPr>
            </w:r>
            <w:r w:rsidR="0002328E">
              <w:rPr>
                <w:noProof/>
                <w:webHidden/>
              </w:rPr>
              <w:fldChar w:fldCharType="separate"/>
            </w:r>
            <w:r w:rsidR="00DD5456">
              <w:rPr>
                <w:noProof/>
                <w:webHidden/>
              </w:rPr>
              <w:t>6</w:t>
            </w:r>
            <w:r w:rsidR="0002328E">
              <w:rPr>
                <w:noProof/>
                <w:webHidden/>
              </w:rPr>
              <w:fldChar w:fldCharType="end"/>
            </w:r>
          </w:hyperlink>
        </w:p>
        <w:p w:rsidR="0002328E" w:rsidRDefault="00C741D7">
          <w:pPr>
            <w:pStyle w:val="INNH2"/>
            <w:tabs>
              <w:tab w:val="right" w:leader="dot" w:pos="9016"/>
            </w:tabs>
            <w:rPr>
              <w:rFonts w:eastAsiaTheme="minorEastAsia"/>
              <w:noProof/>
              <w:lang w:eastAsia="nb-NO"/>
            </w:rPr>
          </w:pPr>
          <w:hyperlink w:anchor="_Toc377562972" w:history="1">
            <w:r w:rsidR="0002328E" w:rsidRPr="00B611E8">
              <w:rPr>
                <w:rStyle w:val="Hyperkobling"/>
                <w:noProof/>
              </w:rPr>
              <w:t>Klubbens historie</w:t>
            </w:r>
            <w:r w:rsidR="0002328E">
              <w:rPr>
                <w:noProof/>
                <w:webHidden/>
              </w:rPr>
              <w:tab/>
            </w:r>
            <w:r w:rsidR="0002328E">
              <w:rPr>
                <w:noProof/>
                <w:webHidden/>
              </w:rPr>
              <w:fldChar w:fldCharType="begin"/>
            </w:r>
            <w:r w:rsidR="0002328E">
              <w:rPr>
                <w:noProof/>
                <w:webHidden/>
              </w:rPr>
              <w:instrText xml:space="preserve"> PAGEREF _Toc377562972 \h </w:instrText>
            </w:r>
            <w:r w:rsidR="0002328E">
              <w:rPr>
                <w:noProof/>
                <w:webHidden/>
              </w:rPr>
            </w:r>
            <w:r w:rsidR="0002328E">
              <w:rPr>
                <w:noProof/>
                <w:webHidden/>
              </w:rPr>
              <w:fldChar w:fldCharType="separate"/>
            </w:r>
            <w:r w:rsidR="00DD5456">
              <w:rPr>
                <w:noProof/>
                <w:webHidden/>
              </w:rPr>
              <w:t>6</w:t>
            </w:r>
            <w:r w:rsidR="0002328E">
              <w:rPr>
                <w:noProof/>
                <w:webHidden/>
              </w:rPr>
              <w:fldChar w:fldCharType="end"/>
            </w:r>
          </w:hyperlink>
        </w:p>
        <w:p w:rsidR="0002328E" w:rsidRDefault="00C741D7">
          <w:pPr>
            <w:pStyle w:val="INNH2"/>
            <w:tabs>
              <w:tab w:val="right" w:leader="dot" w:pos="9016"/>
            </w:tabs>
            <w:rPr>
              <w:rFonts w:eastAsiaTheme="minorEastAsia"/>
              <w:noProof/>
              <w:lang w:eastAsia="nb-NO"/>
            </w:rPr>
          </w:pPr>
          <w:hyperlink w:anchor="_Toc377562973" w:history="1">
            <w:r w:rsidR="0002328E" w:rsidRPr="00B611E8">
              <w:rPr>
                <w:rStyle w:val="Hyperkobling"/>
                <w:noProof/>
              </w:rPr>
              <w:t>Verdier</w:t>
            </w:r>
            <w:r w:rsidR="0002328E">
              <w:rPr>
                <w:noProof/>
                <w:webHidden/>
              </w:rPr>
              <w:tab/>
            </w:r>
            <w:r w:rsidR="0002328E">
              <w:rPr>
                <w:noProof/>
                <w:webHidden/>
              </w:rPr>
              <w:fldChar w:fldCharType="begin"/>
            </w:r>
            <w:r w:rsidR="0002328E">
              <w:rPr>
                <w:noProof/>
                <w:webHidden/>
              </w:rPr>
              <w:instrText xml:space="preserve"> PAGEREF _Toc377562973 \h </w:instrText>
            </w:r>
            <w:r w:rsidR="0002328E">
              <w:rPr>
                <w:noProof/>
                <w:webHidden/>
              </w:rPr>
            </w:r>
            <w:r w:rsidR="0002328E">
              <w:rPr>
                <w:noProof/>
                <w:webHidden/>
              </w:rPr>
              <w:fldChar w:fldCharType="separate"/>
            </w:r>
            <w:r w:rsidR="00DD5456">
              <w:rPr>
                <w:noProof/>
                <w:webHidden/>
              </w:rPr>
              <w:t>6</w:t>
            </w:r>
            <w:r w:rsidR="0002328E">
              <w:rPr>
                <w:noProof/>
                <w:webHidden/>
              </w:rPr>
              <w:fldChar w:fldCharType="end"/>
            </w:r>
          </w:hyperlink>
        </w:p>
        <w:p w:rsidR="0002328E" w:rsidRDefault="00C741D7">
          <w:pPr>
            <w:pStyle w:val="INNH2"/>
            <w:tabs>
              <w:tab w:val="right" w:leader="dot" w:pos="9016"/>
            </w:tabs>
            <w:rPr>
              <w:rFonts w:eastAsiaTheme="minorEastAsia"/>
              <w:noProof/>
              <w:lang w:eastAsia="nb-NO"/>
            </w:rPr>
          </w:pPr>
          <w:hyperlink w:anchor="_Toc377562974" w:history="1">
            <w:r w:rsidR="0002328E" w:rsidRPr="00B611E8">
              <w:rPr>
                <w:rStyle w:val="Hyperkobling"/>
                <w:noProof/>
              </w:rPr>
              <w:t>Visjon</w:t>
            </w:r>
            <w:r w:rsidR="0002328E">
              <w:rPr>
                <w:noProof/>
                <w:webHidden/>
              </w:rPr>
              <w:tab/>
            </w:r>
            <w:r w:rsidR="0002328E">
              <w:rPr>
                <w:noProof/>
                <w:webHidden/>
              </w:rPr>
              <w:fldChar w:fldCharType="begin"/>
            </w:r>
            <w:r w:rsidR="0002328E">
              <w:rPr>
                <w:noProof/>
                <w:webHidden/>
              </w:rPr>
              <w:instrText xml:space="preserve"> PAGEREF _Toc377562974 \h </w:instrText>
            </w:r>
            <w:r w:rsidR="0002328E">
              <w:rPr>
                <w:noProof/>
                <w:webHidden/>
              </w:rPr>
            </w:r>
            <w:r w:rsidR="0002328E">
              <w:rPr>
                <w:noProof/>
                <w:webHidden/>
              </w:rPr>
              <w:fldChar w:fldCharType="separate"/>
            </w:r>
            <w:r w:rsidR="00DD5456">
              <w:rPr>
                <w:noProof/>
                <w:webHidden/>
              </w:rPr>
              <w:t>7</w:t>
            </w:r>
            <w:r w:rsidR="0002328E">
              <w:rPr>
                <w:noProof/>
                <w:webHidden/>
              </w:rPr>
              <w:fldChar w:fldCharType="end"/>
            </w:r>
          </w:hyperlink>
        </w:p>
        <w:p w:rsidR="0002328E" w:rsidRDefault="00C741D7">
          <w:pPr>
            <w:pStyle w:val="INNH2"/>
            <w:tabs>
              <w:tab w:val="right" w:leader="dot" w:pos="9016"/>
            </w:tabs>
            <w:rPr>
              <w:rFonts w:eastAsiaTheme="minorEastAsia"/>
              <w:noProof/>
              <w:lang w:eastAsia="nb-NO"/>
            </w:rPr>
          </w:pPr>
          <w:hyperlink w:anchor="_Toc377562975" w:history="1">
            <w:r w:rsidR="0002328E" w:rsidRPr="00B611E8">
              <w:rPr>
                <w:rStyle w:val="Hyperkobling"/>
                <w:noProof/>
              </w:rPr>
              <w:t>Virksomhetsidé</w:t>
            </w:r>
            <w:r w:rsidR="0002328E">
              <w:rPr>
                <w:noProof/>
                <w:webHidden/>
              </w:rPr>
              <w:tab/>
            </w:r>
            <w:r w:rsidR="0002328E">
              <w:rPr>
                <w:noProof/>
                <w:webHidden/>
              </w:rPr>
              <w:fldChar w:fldCharType="begin"/>
            </w:r>
            <w:r w:rsidR="0002328E">
              <w:rPr>
                <w:noProof/>
                <w:webHidden/>
              </w:rPr>
              <w:instrText xml:space="preserve"> PAGEREF _Toc377562975 \h </w:instrText>
            </w:r>
            <w:r w:rsidR="0002328E">
              <w:rPr>
                <w:noProof/>
                <w:webHidden/>
              </w:rPr>
            </w:r>
            <w:r w:rsidR="0002328E">
              <w:rPr>
                <w:noProof/>
                <w:webHidden/>
              </w:rPr>
              <w:fldChar w:fldCharType="separate"/>
            </w:r>
            <w:r w:rsidR="00DD5456">
              <w:rPr>
                <w:noProof/>
                <w:webHidden/>
              </w:rPr>
              <w:t>7</w:t>
            </w:r>
            <w:r w:rsidR="0002328E">
              <w:rPr>
                <w:noProof/>
                <w:webHidden/>
              </w:rPr>
              <w:fldChar w:fldCharType="end"/>
            </w:r>
          </w:hyperlink>
        </w:p>
        <w:p w:rsidR="0002328E" w:rsidRDefault="00C741D7">
          <w:pPr>
            <w:pStyle w:val="INNH2"/>
            <w:tabs>
              <w:tab w:val="right" w:leader="dot" w:pos="9016"/>
            </w:tabs>
            <w:rPr>
              <w:rFonts w:eastAsiaTheme="minorEastAsia"/>
              <w:noProof/>
              <w:lang w:eastAsia="nb-NO"/>
            </w:rPr>
          </w:pPr>
          <w:hyperlink w:anchor="_Toc377562976" w:history="1">
            <w:r w:rsidR="0002328E" w:rsidRPr="00B611E8">
              <w:rPr>
                <w:rStyle w:val="Hyperkobling"/>
                <w:noProof/>
              </w:rPr>
              <w:t>Hovedmål</w:t>
            </w:r>
            <w:r w:rsidR="0002328E">
              <w:rPr>
                <w:noProof/>
                <w:webHidden/>
              </w:rPr>
              <w:tab/>
            </w:r>
            <w:r w:rsidR="0002328E">
              <w:rPr>
                <w:noProof/>
                <w:webHidden/>
              </w:rPr>
              <w:fldChar w:fldCharType="begin"/>
            </w:r>
            <w:r w:rsidR="0002328E">
              <w:rPr>
                <w:noProof/>
                <w:webHidden/>
              </w:rPr>
              <w:instrText xml:space="preserve"> PAGEREF _Toc377562976 \h </w:instrText>
            </w:r>
            <w:r w:rsidR="0002328E">
              <w:rPr>
                <w:noProof/>
                <w:webHidden/>
              </w:rPr>
            </w:r>
            <w:r w:rsidR="0002328E">
              <w:rPr>
                <w:noProof/>
                <w:webHidden/>
              </w:rPr>
              <w:fldChar w:fldCharType="separate"/>
            </w:r>
            <w:r w:rsidR="00DD5456">
              <w:rPr>
                <w:noProof/>
                <w:webHidden/>
              </w:rPr>
              <w:t>7</w:t>
            </w:r>
            <w:r w:rsidR="0002328E">
              <w:rPr>
                <w:noProof/>
                <w:webHidden/>
              </w:rPr>
              <w:fldChar w:fldCharType="end"/>
            </w:r>
          </w:hyperlink>
        </w:p>
        <w:p w:rsidR="0002328E" w:rsidRDefault="00C741D7">
          <w:pPr>
            <w:pStyle w:val="INNH1"/>
            <w:tabs>
              <w:tab w:val="right" w:leader="dot" w:pos="9016"/>
            </w:tabs>
            <w:rPr>
              <w:rFonts w:eastAsiaTheme="minorEastAsia"/>
              <w:noProof/>
              <w:lang w:eastAsia="nb-NO"/>
            </w:rPr>
          </w:pPr>
          <w:hyperlink w:anchor="_Toc377562977" w:history="1">
            <w:r w:rsidR="0002328E" w:rsidRPr="00B611E8">
              <w:rPr>
                <w:rStyle w:val="Hyperkobling"/>
                <w:noProof/>
              </w:rPr>
              <w:t>Organisasjon</w:t>
            </w:r>
            <w:r w:rsidR="0002328E">
              <w:rPr>
                <w:noProof/>
                <w:webHidden/>
              </w:rPr>
              <w:tab/>
            </w:r>
            <w:r w:rsidR="0002328E">
              <w:rPr>
                <w:noProof/>
                <w:webHidden/>
              </w:rPr>
              <w:fldChar w:fldCharType="begin"/>
            </w:r>
            <w:r w:rsidR="0002328E">
              <w:rPr>
                <w:noProof/>
                <w:webHidden/>
              </w:rPr>
              <w:instrText xml:space="preserve"> PAGEREF _Toc377562977 \h </w:instrText>
            </w:r>
            <w:r w:rsidR="0002328E">
              <w:rPr>
                <w:noProof/>
                <w:webHidden/>
              </w:rPr>
            </w:r>
            <w:r w:rsidR="0002328E">
              <w:rPr>
                <w:noProof/>
                <w:webHidden/>
              </w:rPr>
              <w:fldChar w:fldCharType="separate"/>
            </w:r>
            <w:r w:rsidR="00DD5456">
              <w:rPr>
                <w:noProof/>
                <w:webHidden/>
              </w:rPr>
              <w:t>8</w:t>
            </w:r>
            <w:r w:rsidR="0002328E">
              <w:rPr>
                <w:noProof/>
                <w:webHidden/>
              </w:rPr>
              <w:fldChar w:fldCharType="end"/>
            </w:r>
          </w:hyperlink>
        </w:p>
        <w:p w:rsidR="0002328E" w:rsidRDefault="00C741D7">
          <w:pPr>
            <w:pStyle w:val="INNH2"/>
            <w:tabs>
              <w:tab w:val="right" w:leader="dot" w:pos="9016"/>
            </w:tabs>
            <w:rPr>
              <w:rFonts w:eastAsiaTheme="minorEastAsia"/>
              <w:noProof/>
              <w:lang w:eastAsia="nb-NO"/>
            </w:rPr>
          </w:pPr>
          <w:hyperlink w:anchor="_Toc377562978" w:history="1">
            <w:r w:rsidR="0002328E" w:rsidRPr="00B611E8">
              <w:rPr>
                <w:rStyle w:val="Hyperkobling"/>
                <w:noProof/>
              </w:rPr>
              <w:t>Organisasjonsplan</w:t>
            </w:r>
            <w:r w:rsidR="0002328E">
              <w:rPr>
                <w:noProof/>
                <w:webHidden/>
              </w:rPr>
              <w:tab/>
            </w:r>
            <w:r w:rsidR="0002328E">
              <w:rPr>
                <w:noProof/>
                <w:webHidden/>
              </w:rPr>
              <w:fldChar w:fldCharType="begin"/>
            </w:r>
            <w:r w:rsidR="0002328E">
              <w:rPr>
                <w:noProof/>
                <w:webHidden/>
              </w:rPr>
              <w:instrText xml:space="preserve"> PAGEREF _Toc377562978 \h </w:instrText>
            </w:r>
            <w:r w:rsidR="0002328E">
              <w:rPr>
                <w:noProof/>
                <w:webHidden/>
              </w:rPr>
            </w:r>
            <w:r w:rsidR="0002328E">
              <w:rPr>
                <w:noProof/>
                <w:webHidden/>
              </w:rPr>
              <w:fldChar w:fldCharType="separate"/>
            </w:r>
            <w:r w:rsidR="00DD5456">
              <w:rPr>
                <w:noProof/>
                <w:webHidden/>
              </w:rPr>
              <w:t>8</w:t>
            </w:r>
            <w:r w:rsidR="0002328E">
              <w:rPr>
                <w:noProof/>
                <w:webHidden/>
              </w:rPr>
              <w:fldChar w:fldCharType="end"/>
            </w:r>
          </w:hyperlink>
        </w:p>
        <w:p w:rsidR="0002328E" w:rsidRDefault="00C741D7">
          <w:pPr>
            <w:pStyle w:val="INNH2"/>
            <w:tabs>
              <w:tab w:val="right" w:leader="dot" w:pos="9016"/>
            </w:tabs>
            <w:rPr>
              <w:rFonts w:eastAsiaTheme="minorEastAsia"/>
              <w:noProof/>
              <w:lang w:eastAsia="nb-NO"/>
            </w:rPr>
          </w:pPr>
          <w:hyperlink w:anchor="_Toc377562979" w:history="1">
            <w:r w:rsidR="0002328E" w:rsidRPr="00B611E8">
              <w:rPr>
                <w:rStyle w:val="Hyperkobling"/>
                <w:noProof/>
              </w:rPr>
              <w:t>Årsmøtet</w:t>
            </w:r>
            <w:r w:rsidR="0002328E">
              <w:rPr>
                <w:noProof/>
                <w:webHidden/>
              </w:rPr>
              <w:tab/>
            </w:r>
            <w:r w:rsidR="0002328E">
              <w:rPr>
                <w:noProof/>
                <w:webHidden/>
              </w:rPr>
              <w:fldChar w:fldCharType="begin"/>
            </w:r>
            <w:r w:rsidR="0002328E">
              <w:rPr>
                <w:noProof/>
                <w:webHidden/>
              </w:rPr>
              <w:instrText xml:space="preserve"> PAGEREF _Toc377562979 \h </w:instrText>
            </w:r>
            <w:r w:rsidR="0002328E">
              <w:rPr>
                <w:noProof/>
                <w:webHidden/>
              </w:rPr>
            </w:r>
            <w:r w:rsidR="0002328E">
              <w:rPr>
                <w:noProof/>
                <w:webHidden/>
              </w:rPr>
              <w:fldChar w:fldCharType="separate"/>
            </w:r>
            <w:r w:rsidR="00DD5456">
              <w:rPr>
                <w:noProof/>
                <w:webHidden/>
              </w:rPr>
              <w:t>8</w:t>
            </w:r>
            <w:r w:rsidR="0002328E">
              <w:rPr>
                <w:noProof/>
                <w:webHidden/>
              </w:rPr>
              <w:fldChar w:fldCharType="end"/>
            </w:r>
          </w:hyperlink>
        </w:p>
        <w:p w:rsidR="0002328E" w:rsidRDefault="00C741D7">
          <w:pPr>
            <w:pStyle w:val="INNH2"/>
            <w:tabs>
              <w:tab w:val="right" w:leader="dot" w:pos="9016"/>
            </w:tabs>
            <w:rPr>
              <w:rFonts w:eastAsiaTheme="minorEastAsia"/>
              <w:noProof/>
              <w:lang w:eastAsia="nb-NO"/>
            </w:rPr>
          </w:pPr>
          <w:hyperlink w:anchor="_Toc377562980" w:history="1">
            <w:r w:rsidR="0002328E" w:rsidRPr="00B611E8">
              <w:rPr>
                <w:rStyle w:val="Hyperkobling"/>
                <w:noProof/>
              </w:rPr>
              <w:t>Styret</w:t>
            </w:r>
            <w:r w:rsidR="0002328E">
              <w:rPr>
                <w:noProof/>
                <w:webHidden/>
              </w:rPr>
              <w:tab/>
            </w:r>
            <w:r w:rsidR="0002328E">
              <w:rPr>
                <w:noProof/>
                <w:webHidden/>
              </w:rPr>
              <w:fldChar w:fldCharType="begin"/>
            </w:r>
            <w:r w:rsidR="0002328E">
              <w:rPr>
                <w:noProof/>
                <w:webHidden/>
              </w:rPr>
              <w:instrText xml:space="preserve"> PAGEREF _Toc377562980 \h </w:instrText>
            </w:r>
            <w:r w:rsidR="0002328E">
              <w:rPr>
                <w:noProof/>
                <w:webHidden/>
              </w:rPr>
            </w:r>
            <w:r w:rsidR="0002328E">
              <w:rPr>
                <w:noProof/>
                <w:webHidden/>
              </w:rPr>
              <w:fldChar w:fldCharType="separate"/>
            </w:r>
            <w:r w:rsidR="00DD5456">
              <w:rPr>
                <w:noProof/>
                <w:webHidden/>
              </w:rPr>
              <w:t>8</w:t>
            </w:r>
            <w:r w:rsidR="0002328E">
              <w:rPr>
                <w:noProof/>
                <w:webHidden/>
              </w:rPr>
              <w:fldChar w:fldCharType="end"/>
            </w:r>
          </w:hyperlink>
        </w:p>
        <w:p w:rsidR="0002328E" w:rsidRDefault="00C741D7">
          <w:pPr>
            <w:pStyle w:val="INNH2"/>
            <w:tabs>
              <w:tab w:val="right" w:leader="dot" w:pos="9016"/>
            </w:tabs>
            <w:rPr>
              <w:rFonts w:eastAsiaTheme="minorEastAsia"/>
              <w:noProof/>
              <w:lang w:eastAsia="nb-NO"/>
            </w:rPr>
          </w:pPr>
          <w:hyperlink w:anchor="_Toc377562981" w:history="1">
            <w:r w:rsidR="0002328E" w:rsidRPr="00B611E8">
              <w:rPr>
                <w:rStyle w:val="Hyperkobling"/>
                <w:noProof/>
              </w:rPr>
              <w:t>Utvalg/komiteer</w:t>
            </w:r>
            <w:r w:rsidR="0002328E">
              <w:rPr>
                <w:noProof/>
                <w:webHidden/>
              </w:rPr>
              <w:tab/>
            </w:r>
            <w:r w:rsidR="0002328E">
              <w:rPr>
                <w:noProof/>
                <w:webHidden/>
              </w:rPr>
              <w:fldChar w:fldCharType="begin"/>
            </w:r>
            <w:r w:rsidR="0002328E">
              <w:rPr>
                <w:noProof/>
                <w:webHidden/>
              </w:rPr>
              <w:instrText xml:space="preserve"> PAGEREF _Toc377562981 \h </w:instrText>
            </w:r>
            <w:r w:rsidR="0002328E">
              <w:rPr>
                <w:noProof/>
                <w:webHidden/>
              </w:rPr>
            </w:r>
            <w:r w:rsidR="0002328E">
              <w:rPr>
                <w:noProof/>
                <w:webHidden/>
              </w:rPr>
              <w:fldChar w:fldCharType="separate"/>
            </w:r>
            <w:r w:rsidR="00DD5456">
              <w:rPr>
                <w:noProof/>
                <w:webHidden/>
              </w:rPr>
              <w:t>10</w:t>
            </w:r>
            <w:r w:rsidR="0002328E">
              <w:rPr>
                <w:noProof/>
                <w:webHidden/>
              </w:rPr>
              <w:fldChar w:fldCharType="end"/>
            </w:r>
          </w:hyperlink>
        </w:p>
        <w:p w:rsidR="0002328E" w:rsidRDefault="00C741D7">
          <w:pPr>
            <w:pStyle w:val="INNH2"/>
            <w:tabs>
              <w:tab w:val="right" w:leader="dot" w:pos="9016"/>
            </w:tabs>
            <w:rPr>
              <w:rFonts w:eastAsiaTheme="minorEastAsia"/>
              <w:noProof/>
              <w:lang w:eastAsia="nb-NO"/>
            </w:rPr>
          </w:pPr>
          <w:hyperlink w:anchor="_Toc377562982" w:history="1">
            <w:r w:rsidR="0002328E" w:rsidRPr="00B611E8">
              <w:rPr>
                <w:rStyle w:val="Hyperkobling"/>
                <w:noProof/>
              </w:rPr>
              <w:t>Ansatte</w:t>
            </w:r>
            <w:r w:rsidR="0002328E">
              <w:rPr>
                <w:noProof/>
                <w:webHidden/>
              </w:rPr>
              <w:tab/>
            </w:r>
            <w:r w:rsidR="0002328E">
              <w:rPr>
                <w:noProof/>
                <w:webHidden/>
              </w:rPr>
              <w:fldChar w:fldCharType="begin"/>
            </w:r>
            <w:r w:rsidR="0002328E">
              <w:rPr>
                <w:noProof/>
                <w:webHidden/>
              </w:rPr>
              <w:instrText xml:space="preserve"> PAGEREF _Toc377562982 \h </w:instrText>
            </w:r>
            <w:r w:rsidR="0002328E">
              <w:rPr>
                <w:noProof/>
                <w:webHidden/>
              </w:rPr>
            </w:r>
            <w:r w:rsidR="0002328E">
              <w:rPr>
                <w:noProof/>
                <w:webHidden/>
              </w:rPr>
              <w:fldChar w:fldCharType="separate"/>
            </w:r>
            <w:r w:rsidR="00DD5456">
              <w:rPr>
                <w:noProof/>
                <w:webHidden/>
              </w:rPr>
              <w:t>11</w:t>
            </w:r>
            <w:r w:rsidR="0002328E">
              <w:rPr>
                <w:noProof/>
                <w:webHidden/>
              </w:rPr>
              <w:fldChar w:fldCharType="end"/>
            </w:r>
          </w:hyperlink>
        </w:p>
        <w:p w:rsidR="0002328E" w:rsidRDefault="00C741D7">
          <w:pPr>
            <w:pStyle w:val="INNH2"/>
            <w:tabs>
              <w:tab w:val="right" w:leader="dot" w:pos="9016"/>
            </w:tabs>
            <w:rPr>
              <w:rFonts w:eastAsiaTheme="minorEastAsia"/>
              <w:noProof/>
              <w:lang w:eastAsia="nb-NO"/>
            </w:rPr>
          </w:pPr>
          <w:hyperlink w:anchor="_Toc377562983" w:history="1">
            <w:r w:rsidR="0002328E" w:rsidRPr="00B611E8">
              <w:rPr>
                <w:rStyle w:val="Hyperkobling"/>
                <w:noProof/>
              </w:rPr>
              <w:t>Klubbens lov</w:t>
            </w:r>
            <w:r w:rsidR="0002328E">
              <w:rPr>
                <w:noProof/>
                <w:webHidden/>
              </w:rPr>
              <w:tab/>
            </w:r>
            <w:r w:rsidR="0002328E">
              <w:rPr>
                <w:noProof/>
                <w:webHidden/>
              </w:rPr>
              <w:fldChar w:fldCharType="begin"/>
            </w:r>
            <w:r w:rsidR="0002328E">
              <w:rPr>
                <w:noProof/>
                <w:webHidden/>
              </w:rPr>
              <w:instrText xml:space="preserve"> PAGEREF _Toc377562983 \h </w:instrText>
            </w:r>
            <w:r w:rsidR="0002328E">
              <w:rPr>
                <w:noProof/>
                <w:webHidden/>
              </w:rPr>
            </w:r>
            <w:r w:rsidR="0002328E">
              <w:rPr>
                <w:noProof/>
                <w:webHidden/>
              </w:rPr>
              <w:fldChar w:fldCharType="separate"/>
            </w:r>
            <w:r w:rsidR="00DD5456">
              <w:rPr>
                <w:noProof/>
                <w:webHidden/>
              </w:rPr>
              <w:t>11</w:t>
            </w:r>
            <w:r w:rsidR="0002328E">
              <w:rPr>
                <w:noProof/>
                <w:webHidden/>
              </w:rPr>
              <w:fldChar w:fldCharType="end"/>
            </w:r>
          </w:hyperlink>
        </w:p>
        <w:p w:rsidR="0002328E" w:rsidRDefault="00C741D7">
          <w:pPr>
            <w:pStyle w:val="INNH1"/>
            <w:tabs>
              <w:tab w:val="right" w:leader="dot" w:pos="9016"/>
            </w:tabs>
            <w:rPr>
              <w:rFonts w:eastAsiaTheme="minorEastAsia"/>
              <w:noProof/>
              <w:lang w:eastAsia="nb-NO"/>
            </w:rPr>
          </w:pPr>
          <w:hyperlink w:anchor="_Toc377562984" w:history="1">
            <w:r w:rsidR="0002328E" w:rsidRPr="00B611E8">
              <w:rPr>
                <w:rStyle w:val="Hyperkobling"/>
                <w:noProof/>
              </w:rPr>
              <w:t>Medlemskap</w:t>
            </w:r>
            <w:r w:rsidR="0002328E">
              <w:rPr>
                <w:noProof/>
                <w:webHidden/>
              </w:rPr>
              <w:tab/>
            </w:r>
            <w:r w:rsidR="0002328E">
              <w:rPr>
                <w:noProof/>
                <w:webHidden/>
              </w:rPr>
              <w:fldChar w:fldCharType="begin"/>
            </w:r>
            <w:r w:rsidR="0002328E">
              <w:rPr>
                <w:noProof/>
                <w:webHidden/>
              </w:rPr>
              <w:instrText xml:space="preserve"> PAGEREF _Toc377562984 \h </w:instrText>
            </w:r>
            <w:r w:rsidR="0002328E">
              <w:rPr>
                <w:noProof/>
                <w:webHidden/>
              </w:rPr>
            </w:r>
            <w:r w:rsidR="0002328E">
              <w:rPr>
                <w:noProof/>
                <w:webHidden/>
              </w:rPr>
              <w:fldChar w:fldCharType="separate"/>
            </w:r>
            <w:r w:rsidR="00DD5456">
              <w:rPr>
                <w:noProof/>
                <w:webHidden/>
              </w:rPr>
              <w:t>11</w:t>
            </w:r>
            <w:r w:rsidR="0002328E">
              <w:rPr>
                <w:noProof/>
                <w:webHidden/>
              </w:rPr>
              <w:fldChar w:fldCharType="end"/>
            </w:r>
          </w:hyperlink>
        </w:p>
        <w:p w:rsidR="0002328E" w:rsidRDefault="00C741D7">
          <w:pPr>
            <w:pStyle w:val="INNH2"/>
            <w:tabs>
              <w:tab w:val="right" w:leader="dot" w:pos="9016"/>
            </w:tabs>
            <w:rPr>
              <w:rFonts w:eastAsiaTheme="minorEastAsia"/>
              <w:noProof/>
              <w:lang w:eastAsia="nb-NO"/>
            </w:rPr>
          </w:pPr>
          <w:hyperlink w:anchor="_Toc377562985" w:history="1">
            <w:r w:rsidR="0002328E" w:rsidRPr="00B611E8">
              <w:rPr>
                <w:rStyle w:val="Hyperkobling"/>
                <w:noProof/>
              </w:rPr>
              <w:t>Medlemskontingent</w:t>
            </w:r>
            <w:r w:rsidR="0002328E">
              <w:rPr>
                <w:noProof/>
                <w:webHidden/>
              </w:rPr>
              <w:tab/>
            </w:r>
            <w:r w:rsidR="0002328E">
              <w:rPr>
                <w:noProof/>
                <w:webHidden/>
              </w:rPr>
              <w:fldChar w:fldCharType="begin"/>
            </w:r>
            <w:r w:rsidR="0002328E">
              <w:rPr>
                <w:noProof/>
                <w:webHidden/>
              </w:rPr>
              <w:instrText xml:space="preserve"> PAGEREF _Toc377562985 \h </w:instrText>
            </w:r>
            <w:r w:rsidR="0002328E">
              <w:rPr>
                <w:noProof/>
                <w:webHidden/>
              </w:rPr>
            </w:r>
            <w:r w:rsidR="0002328E">
              <w:rPr>
                <w:noProof/>
                <w:webHidden/>
              </w:rPr>
              <w:fldChar w:fldCharType="separate"/>
            </w:r>
            <w:r w:rsidR="00DD5456">
              <w:rPr>
                <w:noProof/>
                <w:webHidden/>
              </w:rPr>
              <w:t>12</w:t>
            </w:r>
            <w:r w:rsidR="0002328E">
              <w:rPr>
                <w:noProof/>
                <w:webHidden/>
              </w:rPr>
              <w:fldChar w:fldCharType="end"/>
            </w:r>
          </w:hyperlink>
        </w:p>
        <w:p w:rsidR="0002328E" w:rsidRDefault="00C741D7">
          <w:pPr>
            <w:pStyle w:val="INNH2"/>
            <w:tabs>
              <w:tab w:val="right" w:leader="dot" w:pos="9016"/>
            </w:tabs>
            <w:rPr>
              <w:rFonts w:eastAsiaTheme="minorEastAsia"/>
              <w:noProof/>
              <w:lang w:eastAsia="nb-NO"/>
            </w:rPr>
          </w:pPr>
          <w:hyperlink w:anchor="_Toc377562986" w:history="1">
            <w:r w:rsidR="0002328E" w:rsidRPr="00B611E8">
              <w:rPr>
                <w:rStyle w:val="Hyperkobling"/>
                <w:noProof/>
              </w:rPr>
              <w:t>Treningsavgifter</w:t>
            </w:r>
            <w:r w:rsidR="0002328E">
              <w:rPr>
                <w:noProof/>
                <w:webHidden/>
              </w:rPr>
              <w:tab/>
            </w:r>
            <w:r w:rsidR="0002328E">
              <w:rPr>
                <w:noProof/>
                <w:webHidden/>
              </w:rPr>
              <w:fldChar w:fldCharType="begin"/>
            </w:r>
            <w:r w:rsidR="0002328E">
              <w:rPr>
                <w:noProof/>
                <w:webHidden/>
              </w:rPr>
              <w:instrText xml:space="preserve"> PAGEREF _Toc377562986 \h </w:instrText>
            </w:r>
            <w:r w:rsidR="0002328E">
              <w:rPr>
                <w:noProof/>
                <w:webHidden/>
              </w:rPr>
            </w:r>
            <w:r w:rsidR="0002328E">
              <w:rPr>
                <w:noProof/>
                <w:webHidden/>
              </w:rPr>
              <w:fldChar w:fldCharType="separate"/>
            </w:r>
            <w:r w:rsidR="00DD5456">
              <w:rPr>
                <w:noProof/>
                <w:webHidden/>
              </w:rPr>
              <w:t>12</w:t>
            </w:r>
            <w:r w:rsidR="0002328E">
              <w:rPr>
                <w:noProof/>
                <w:webHidden/>
              </w:rPr>
              <w:fldChar w:fldCharType="end"/>
            </w:r>
          </w:hyperlink>
        </w:p>
        <w:p w:rsidR="0002328E" w:rsidRDefault="00C741D7">
          <w:pPr>
            <w:pStyle w:val="INNH2"/>
            <w:tabs>
              <w:tab w:val="right" w:leader="dot" w:pos="9016"/>
            </w:tabs>
            <w:rPr>
              <w:rFonts w:eastAsiaTheme="minorEastAsia"/>
              <w:noProof/>
              <w:lang w:eastAsia="nb-NO"/>
            </w:rPr>
          </w:pPr>
          <w:hyperlink w:anchor="_Toc377562987" w:history="1">
            <w:r w:rsidR="0002328E" w:rsidRPr="00B611E8">
              <w:rPr>
                <w:rStyle w:val="Hyperkobling"/>
                <w:noProof/>
              </w:rPr>
              <w:t>Startkontingenter – deltakeravgifter</w:t>
            </w:r>
            <w:r w:rsidR="0002328E">
              <w:rPr>
                <w:noProof/>
                <w:webHidden/>
              </w:rPr>
              <w:tab/>
            </w:r>
            <w:r w:rsidR="0002328E">
              <w:rPr>
                <w:noProof/>
                <w:webHidden/>
              </w:rPr>
              <w:fldChar w:fldCharType="begin"/>
            </w:r>
            <w:r w:rsidR="0002328E">
              <w:rPr>
                <w:noProof/>
                <w:webHidden/>
              </w:rPr>
              <w:instrText xml:space="preserve"> PAGEREF _Toc377562987 \h </w:instrText>
            </w:r>
            <w:r w:rsidR="0002328E">
              <w:rPr>
                <w:noProof/>
                <w:webHidden/>
              </w:rPr>
            </w:r>
            <w:r w:rsidR="0002328E">
              <w:rPr>
                <w:noProof/>
                <w:webHidden/>
              </w:rPr>
              <w:fldChar w:fldCharType="separate"/>
            </w:r>
            <w:r w:rsidR="00DD5456">
              <w:rPr>
                <w:noProof/>
                <w:webHidden/>
              </w:rPr>
              <w:t>12</w:t>
            </w:r>
            <w:r w:rsidR="0002328E">
              <w:rPr>
                <w:noProof/>
                <w:webHidden/>
              </w:rPr>
              <w:fldChar w:fldCharType="end"/>
            </w:r>
          </w:hyperlink>
        </w:p>
        <w:p w:rsidR="0002328E" w:rsidRDefault="00C741D7">
          <w:pPr>
            <w:pStyle w:val="INNH1"/>
            <w:tabs>
              <w:tab w:val="right" w:leader="dot" w:pos="9016"/>
            </w:tabs>
            <w:rPr>
              <w:rFonts w:eastAsiaTheme="minorEastAsia"/>
              <w:noProof/>
              <w:lang w:eastAsia="nb-NO"/>
            </w:rPr>
          </w:pPr>
          <w:hyperlink w:anchor="_Toc377562988" w:history="1">
            <w:r w:rsidR="0002328E" w:rsidRPr="00B611E8">
              <w:rPr>
                <w:rStyle w:val="Hyperkobling"/>
                <w:noProof/>
              </w:rPr>
              <w:t>Klubbens aktivitetstilbud</w:t>
            </w:r>
            <w:r w:rsidR="0002328E">
              <w:rPr>
                <w:noProof/>
                <w:webHidden/>
              </w:rPr>
              <w:tab/>
            </w:r>
            <w:r w:rsidR="0002328E">
              <w:rPr>
                <w:noProof/>
                <w:webHidden/>
              </w:rPr>
              <w:fldChar w:fldCharType="begin"/>
            </w:r>
            <w:r w:rsidR="0002328E">
              <w:rPr>
                <w:noProof/>
                <w:webHidden/>
              </w:rPr>
              <w:instrText xml:space="preserve"> PAGEREF _Toc377562988 \h </w:instrText>
            </w:r>
            <w:r w:rsidR="0002328E">
              <w:rPr>
                <w:noProof/>
                <w:webHidden/>
              </w:rPr>
            </w:r>
            <w:r w:rsidR="0002328E">
              <w:rPr>
                <w:noProof/>
                <w:webHidden/>
              </w:rPr>
              <w:fldChar w:fldCharType="separate"/>
            </w:r>
            <w:r w:rsidR="00DD5456">
              <w:rPr>
                <w:noProof/>
                <w:webHidden/>
              </w:rPr>
              <w:t>12</w:t>
            </w:r>
            <w:r w:rsidR="0002328E">
              <w:rPr>
                <w:noProof/>
                <w:webHidden/>
              </w:rPr>
              <w:fldChar w:fldCharType="end"/>
            </w:r>
          </w:hyperlink>
        </w:p>
        <w:p w:rsidR="0002328E" w:rsidRDefault="00C741D7">
          <w:pPr>
            <w:pStyle w:val="INNH2"/>
            <w:tabs>
              <w:tab w:val="right" w:leader="dot" w:pos="9016"/>
            </w:tabs>
            <w:rPr>
              <w:rFonts w:eastAsiaTheme="minorEastAsia"/>
              <w:noProof/>
              <w:lang w:eastAsia="nb-NO"/>
            </w:rPr>
          </w:pPr>
          <w:hyperlink w:anchor="_Toc377562989" w:history="1">
            <w:r w:rsidR="0002328E" w:rsidRPr="00B611E8">
              <w:rPr>
                <w:rStyle w:val="Hyperkobling"/>
                <w:noProof/>
              </w:rPr>
              <w:t>Barne- og ungdomsidrett</w:t>
            </w:r>
            <w:r w:rsidR="0002328E">
              <w:rPr>
                <w:noProof/>
                <w:webHidden/>
              </w:rPr>
              <w:tab/>
            </w:r>
            <w:r w:rsidR="0002328E">
              <w:rPr>
                <w:noProof/>
                <w:webHidden/>
              </w:rPr>
              <w:fldChar w:fldCharType="begin"/>
            </w:r>
            <w:r w:rsidR="0002328E">
              <w:rPr>
                <w:noProof/>
                <w:webHidden/>
              </w:rPr>
              <w:instrText xml:space="preserve"> PAGEREF _Toc377562989 \h </w:instrText>
            </w:r>
            <w:r w:rsidR="0002328E">
              <w:rPr>
                <w:noProof/>
                <w:webHidden/>
              </w:rPr>
            </w:r>
            <w:r w:rsidR="0002328E">
              <w:rPr>
                <w:noProof/>
                <w:webHidden/>
              </w:rPr>
              <w:fldChar w:fldCharType="separate"/>
            </w:r>
            <w:r w:rsidR="00DD5456">
              <w:rPr>
                <w:noProof/>
                <w:webHidden/>
              </w:rPr>
              <w:t>13</w:t>
            </w:r>
            <w:r w:rsidR="0002328E">
              <w:rPr>
                <w:noProof/>
                <w:webHidden/>
              </w:rPr>
              <w:fldChar w:fldCharType="end"/>
            </w:r>
          </w:hyperlink>
        </w:p>
        <w:p w:rsidR="0002328E" w:rsidRDefault="00C741D7">
          <w:pPr>
            <w:pStyle w:val="INNH2"/>
            <w:tabs>
              <w:tab w:val="right" w:leader="dot" w:pos="9016"/>
            </w:tabs>
            <w:rPr>
              <w:rFonts w:eastAsiaTheme="minorEastAsia"/>
              <w:noProof/>
              <w:lang w:eastAsia="nb-NO"/>
            </w:rPr>
          </w:pPr>
          <w:hyperlink w:anchor="_Toc377562990" w:history="1">
            <w:r w:rsidR="0002328E" w:rsidRPr="00B611E8">
              <w:rPr>
                <w:rStyle w:val="Hyperkobling"/>
                <w:noProof/>
              </w:rPr>
              <w:t>Aktivitetsplan/terminliste</w:t>
            </w:r>
            <w:r w:rsidR="0002328E">
              <w:rPr>
                <w:noProof/>
                <w:webHidden/>
              </w:rPr>
              <w:tab/>
            </w:r>
            <w:r w:rsidR="0002328E">
              <w:rPr>
                <w:noProof/>
                <w:webHidden/>
              </w:rPr>
              <w:fldChar w:fldCharType="begin"/>
            </w:r>
            <w:r w:rsidR="0002328E">
              <w:rPr>
                <w:noProof/>
                <w:webHidden/>
              </w:rPr>
              <w:instrText xml:space="preserve"> PAGEREF _Toc377562990 \h </w:instrText>
            </w:r>
            <w:r w:rsidR="0002328E">
              <w:rPr>
                <w:noProof/>
                <w:webHidden/>
              </w:rPr>
            </w:r>
            <w:r w:rsidR="0002328E">
              <w:rPr>
                <w:noProof/>
                <w:webHidden/>
              </w:rPr>
              <w:fldChar w:fldCharType="separate"/>
            </w:r>
            <w:r w:rsidR="00DD5456">
              <w:rPr>
                <w:noProof/>
                <w:webHidden/>
              </w:rPr>
              <w:t>14</w:t>
            </w:r>
            <w:r w:rsidR="0002328E">
              <w:rPr>
                <w:noProof/>
                <w:webHidden/>
              </w:rPr>
              <w:fldChar w:fldCharType="end"/>
            </w:r>
          </w:hyperlink>
        </w:p>
        <w:p w:rsidR="0002328E" w:rsidRDefault="00C741D7">
          <w:pPr>
            <w:pStyle w:val="INNH2"/>
            <w:tabs>
              <w:tab w:val="right" w:leader="dot" w:pos="9016"/>
            </w:tabs>
            <w:rPr>
              <w:rFonts w:eastAsiaTheme="minorEastAsia"/>
              <w:noProof/>
              <w:lang w:eastAsia="nb-NO"/>
            </w:rPr>
          </w:pPr>
          <w:hyperlink w:anchor="_Toc377562991" w:history="1">
            <w:r w:rsidR="0002328E" w:rsidRPr="00B611E8">
              <w:rPr>
                <w:rStyle w:val="Hyperkobling"/>
                <w:noProof/>
              </w:rPr>
              <w:t>Klubbens arrangementer</w:t>
            </w:r>
            <w:r w:rsidR="0002328E">
              <w:rPr>
                <w:noProof/>
                <w:webHidden/>
              </w:rPr>
              <w:tab/>
            </w:r>
            <w:r w:rsidR="0002328E">
              <w:rPr>
                <w:noProof/>
                <w:webHidden/>
              </w:rPr>
              <w:fldChar w:fldCharType="begin"/>
            </w:r>
            <w:r w:rsidR="0002328E">
              <w:rPr>
                <w:noProof/>
                <w:webHidden/>
              </w:rPr>
              <w:instrText xml:space="preserve"> PAGEREF _Toc377562991 \h </w:instrText>
            </w:r>
            <w:r w:rsidR="0002328E">
              <w:rPr>
                <w:noProof/>
                <w:webHidden/>
              </w:rPr>
            </w:r>
            <w:r w:rsidR="0002328E">
              <w:rPr>
                <w:noProof/>
                <w:webHidden/>
              </w:rPr>
              <w:fldChar w:fldCharType="separate"/>
            </w:r>
            <w:r w:rsidR="00DD5456">
              <w:rPr>
                <w:noProof/>
                <w:webHidden/>
              </w:rPr>
              <w:t>14</w:t>
            </w:r>
            <w:r w:rsidR="0002328E">
              <w:rPr>
                <w:noProof/>
                <w:webHidden/>
              </w:rPr>
              <w:fldChar w:fldCharType="end"/>
            </w:r>
          </w:hyperlink>
        </w:p>
        <w:p w:rsidR="0002328E" w:rsidRDefault="00C741D7">
          <w:pPr>
            <w:pStyle w:val="INNH2"/>
            <w:tabs>
              <w:tab w:val="right" w:leader="dot" w:pos="9016"/>
            </w:tabs>
            <w:rPr>
              <w:rFonts w:eastAsiaTheme="minorEastAsia"/>
              <w:noProof/>
              <w:lang w:eastAsia="nb-NO"/>
            </w:rPr>
          </w:pPr>
          <w:hyperlink w:anchor="_Toc377562992" w:history="1">
            <w:r w:rsidR="0002328E" w:rsidRPr="00B611E8">
              <w:rPr>
                <w:rStyle w:val="Hyperkobling"/>
                <w:noProof/>
              </w:rPr>
              <w:t>Reise i regi klubben</w:t>
            </w:r>
            <w:r w:rsidR="0002328E">
              <w:rPr>
                <w:noProof/>
                <w:webHidden/>
              </w:rPr>
              <w:tab/>
            </w:r>
            <w:r w:rsidR="0002328E">
              <w:rPr>
                <w:noProof/>
                <w:webHidden/>
              </w:rPr>
              <w:fldChar w:fldCharType="begin"/>
            </w:r>
            <w:r w:rsidR="0002328E">
              <w:rPr>
                <w:noProof/>
                <w:webHidden/>
              </w:rPr>
              <w:instrText xml:space="preserve"> PAGEREF _Toc377562992 \h </w:instrText>
            </w:r>
            <w:r w:rsidR="0002328E">
              <w:rPr>
                <w:noProof/>
                <w:webHidden/>
              </w:rPr>
            </w:r>
            <w:r w:rsidR="0002328E">
              <w:rPr>
                <w:noProof/>
                <w:webHidden/>
              </w:rPr>
              <w:fldChar w:fldCharType="separate"/>
            </w:r>
            <w:r w:rsidR="00DD5456">
              <w:rPr>
                <w:noProof/>
                <w:webHidden/>
              </w:rPr>
              <w:t>14</w:t>
            </w:r>
            <w:r w:rsidR="0002328E">
              <w:rPr>
                <w:noProof/>
                <w:webHidden/>
              </w:rPr>
              <w:fldChar w:fldCharType="end"/>
            </w:r>
          </w:hyperlink>
        </w:p>
        <w:p w:rsidR="0002328E" w:rsidRDefault="00C741D7">
          <w:pPr>
            <w:pStyle w:val="INNH1"/>
            <w:tabs>
              <w:tab w:val="right" w:leader="dot" w:pos="9016"/>
            </w:tabs>
            <w:rPr>
              <w:rFonts w:eastAsiaTheme="minorEastAsia"/>
              <w:noProof/>
              <w:lang w:eastAsia="nb-NO"/>
            </w:rPr>
          </w:pPr>
          <w:hyperlink w:anchor="_Toc377562993" w:history="1">
            <w:r w:rsidR="0002328E" w:rsidRPr="00B611E8">
              <w:rPr>
                <w:rStyle w:val="Hyperkobling"/>
                <w:noProof/>
              </w:rPr>
              <w:t>Til deg som er …</w:t>
            </w:r>
            <w:r w:rsidR="0002328E">
              <w:rPr>
                <w:noProof/>
                <w:webHidden/>
              </w:rPr>
              <w:tab/>
            </w:r>
            <w:r w:rsidR="0002328E">
              <w:rPr>
                <w:noProof/>
                <w:webHidden/>
              </w:rPr>
              <w:fldChar w:fldCharType="begin"/>
            </w:r>
            <w:r w:rsidR="0002328E">
              <w:rPr>
                <w:noProof/>
                <w:webHidden/>
              </w:rPr>
              <w:instrText xml:space="preserve"> PAGEREF _Toc377562993 \h </w:instrText>
            </w:r>
            <w:r w:rsidR="0002328E">
              <w:rPr>
                <w:noProof/>
                <w:webHidden/>
              </w:rPr>
            </w:r>
            <w:r w:rsidR="0002328E">
              <w:rPr>
                <w:noProof/>
                <w:webHidden/>
              </w:rPr>
              <w:fldChar w:fldCharType="separate"/>
            </w:r>
            <w:r w:rsidR="00DD5456">
              <w:rPr>
                <w:noProof/>
                <w:webHidden/>
              </w:rPr>
              <w:t>15</w:t>
            </w:r>
            <w:r w:rsidR="0002328E">
              <w:rPr>
                <w:noProof/>
                <w:webHidden/>
              </w:rPr>
              <w:fldChar w:fldCharType="end"/>
            </w:r>
          </w:hyperlink>
        </w:p>
        <w:p w:rsidR="0002328E" w:rsidRDefault="00C741D7">
          <w:pPr>
            <w:pStyle w:val="INNH2"/>
            <w:tabs>
              <w:tab w:val="right" w:leader="dot" w:pos="9016"/>
            </w:tabs>
            <w:rPr>
              <w:rFonts w:eastAsiaTheme="minorEastAsia"/>
              <w:noProof/>
              <w:lang w:eastAsia="nb-NO"/>
            </w:rPr>
          </w:pPr>
          <w:hyperlink w:anchor="_Toc377562994" w:history="1">
            <w:r w:rsidR="0002328E" w:rsidRPr="00B611E8">
              <w:rPr>
                <w:rStyle w:val="Hyperkobling"/>
                <w:noProof/>
              </w:rPr>
              <w:t>Utøver</w:t>
            </w:r>
            <w:r w:rsidR="0002328E">
              <w:rPr>
                <w:noProof/>
                <w:webHidden/>
              </w:rPr>
              <w:tab/>
            </w:r>
            <w:r w:rsidR="0002328E">
              <w:rPr>
                <w:noProof/>
                <w:webHidden/>
              </w:rPr>
              <w:fldChar w:fldCharType="begin"/>
            </w:r>
            <w:r w:rsidR="0002328E">
              <w:rPr>
                <w:noProof/>
                <w:webHidden/>
              </w:rPr>
              <w:instrText xml:space="preserve"> PAGEREF _Toc377562994 \h </w:instrText>
            </w:r>
            <w:r w:rsidR="0002328E">
              <w:rPr>
                <w:noProof/>
                <w:webHidden/>
              </w:rPr>
            </w:r>
            <w:r w:rsidR="0002328E">
              <w:rPr>
                <w:noProof/>
                <w:webHidden/>
              </w:rPr>
              <w:fldChar w:fldCharType="separate"/>
            </w:r>
            <w:r w:rsidR="00DD5456">
              <w:rPr>
                <w:noProof/>
                <w:webHidden/>
              </w:rPr>
              <w:t>15</w:t>
            </w:r>
            <w:r w:rsidR="0002328E">
              <w:rPr>
                <w:noProof/>
                <w:webHidden/>
              </w:rPr>
              <w:fldChar w:fldCharType="end"/>
            </w:r>
          </w:hyperlink>
        </w:p>
        <w:p w:rsidR="0002328E" w:rsidRDefault="00C741D7">
          <w:pPr>
            <w:pStyle w:val="INNH2"/>
            <w:tabs>
              <w:tab w:val="right" w:leader="dot" w:pos="9016"/>
            </w:tabs>
            <w:rPr>
              <w:rFonts w:eastAsiaTheme="minorEastAsia"/>
              <w:noProof/>
              <w:lang w:eastAsia="nb-NO"/>
            </w:rPr>
          </w:pPr>
          <w:hyperlink w:anchor="_Toc377562995" w:history="1">
            <w:r w:rsidR="0002328E" w:rsidRPr="00B611E8">
              <w:rPr>
                <w:rStyle w:val="Hyperkobling"/>
                <w:noProof/>
              </w:rPr>
              <w:t>Forelder/foresatt</w:t>
            </w:r>
            <w:r w:rsidR="0002328E">
              <w:rPr>
                <w:noProof/>
                <w:webHidden/>
              </w:rPr>
              <w:tab/>
            </w:r>
            <w:r w:rsidR="0002328E">
              <w:rPr>
                <w:noProof/>
                <w:webHidden/>
              </w:rPr>
              <w:fldChar w:fldCharType="begin"/>
            </w:r>
            <w:r w:rsidR="0002328E">
              <w:rPr>
                <w:noProof/>
                <w:webHidden/>
              </w:rPr>
              <w:instrText xml:space="preserve"> PAGEREF _Toc377562995 \h </w:instrText>
            </w:r>
            <w:r w:rsidR="0002328E">
              <w:rPr>
                <w:noProof/>
                <w:webHidden/>
              </w:rPr>
            </w:r>
            <w:r w:rsidR="0002328E">
              <w:rPr>
                <w:noProof/>
                <w:webHidden/>
              </w:rPr>
              <w:fldChar w:fldCharType="separate"/>
            </w:r>
            <w:r w:rsidR="00DD5456">
              <w:rPr>
                <w:noProof/>
                <w:webHidden/>
              </w:rPr>
              <w:t>15</w:t>
            </w:r>
            <w:r w:rsidR="0002328E">
              <w:rPr>
                <w:noProof/>
                <w:webHidden/>
              </w:rPr>
              <w:fldChar w:fldCharType="end"/>
            </w:r>
          </w:hyperlink>
        </w:p>
        <w:p w:rsidR="0002328E" w:rsidRDefault="00C741D7">
          <w:pPr>
            <w:pStyle w:val="INNH2"/>
            <w:tabs>
              <w:tab w:val="right" w:leader="dot" w:pos="9016"/>
            </w:tabs>
            <w:rPr>
              <w:rFonts w:eastAsiaTheme="minorEastAsia"/>
              <w:noProof/>
              <w:lang w:eastAsia="nb-NO"/>
            </w:rPr>
          </w:pPr>
          <w:hyperlink w:anchor="_Toc377562996" w:history="1">
            <w:r w:rsidR="0002328E" w:rsidRPr="00B611E8">
              <w:rPr>
                <w:rStyle w:val="Hyperkobling"/>
                <w:noProof/>
              </w:rPr>
              <w:t>Trener</w:t>
            </w:r>
            <w:r w:rsidR="0002328E">
              <w:rPr>
                <w:noProof/>
                <w:webHidden/>
              </w:rPr>
              <w:tab/>
            </w:r>
            <w:r w:rsidR="0002328E">
              <w:rPr>
                <w:noProof/>
                <w:webHidden/>
              </w:rPr>
              <w:fldChar w:fldCharType="begin"/>
            </w:r>
            <w:r w:rsidR="0002328E">
              <w:rPr>
                <w:noProof/>
                <w:webHidden/>
              </w:rPr>
              <w:instrText xml:space="preserve"> PAGEREF _Toc377562996 \h </w:instrText>
            </w:r>
            <w:r w:rsidR="0002328E">
              <w:rPr>
                <w:noProof/>
                <w:webHidden/>
              </w:rPr>
            </w:r>
            <w:r w:rsidR="0002328E">
              <w:rPr>
                <w:noProof/>
                <w:webHidden/>
              </w:rPr>
              <w:fldChar w:fldCharType="separate"/>
            </w:r>
            <w:r w:rsidR="00DD5456">
              <w:rPr>
                <w:noProof/>
                <w:webHidden/>
              </w:rPr>
              <w:t>16</w:t>
            </w:r>
            <w:r w:rsidR="0002328E">
              <w:rPr>
                <w:noProof/>
                <w:webHidden/>
              </w:rPr>
              <w:fldChar w:fldCharType="end"/>
            </w:r>
          </w:hyperlink>
        </w:p>
        <w:p w:rsidR="0002328E" w:rsidRDefault="00C741D7">
          <w:pPr>
            <w:pStyle w:val="INNH2"/>
            <w:tabs>
              <w:tab w:val="right" w:leader="dot" w:pos="9016"/>
            </w:tabs>
            <w:rPr>
              <w:rFonts w:eastAsiaTheme="minorEastAsia"/>
              <w:noProof/>
              <w:lang w:eastAsia="nb-NO"/>
            </w:rPr>
          </w:pPr>
          <w:hyperlink w:anchor="_Toc377562997" w:history="1">
            <w:r w:rsidR="0002328E" w:rsidRPr="00B611E8">
              <w:rPr>
                <w:rStyle w:val="Hyperkobling"/>
                <w:noProof/>
              </w:rPr>
              <w:t>Oppmann og lagleder</w:t>
            </w:r>
            <w:r w:rsidR="0002328E">
              <w:rPr>
                <w:noProof/>
                <w:webHidden/>
              </w:rPr>
              <w:tab/>
            </w:r>
            <w:r w:rsidR="0002328E">
              <w:rPr>
                <w:noProof/>
                <w:webHidden/>
              </w:rPr>
              <w:fldChar w:fldCharType="begin"/>
            </w:r>
            <w:r w:rsidR="0002328E">
              <w:rPr>
                <w:noProof/>
                <w:webHidden/>
              </w:rPr>
              <w:instrText xml:space="preserve"> PAGEREF _Toc377562997 \h </w:instrText>
            </w:r>
            <w:r w:rsidR="0002328E">
              <w:rPr>
                <w:noProof/>
                <w:webHidden/>
              </w:rPr>
            </w:r>
            <w:r w:rsidR="0002328E">
              <w:rPr>
                <w:noProof/>
                <w:webHidden/>
              </w:rPr>
              <w:fldChar w:fldCharType="separate"/>
            </w:r>
            <w:r w:rsidR="00DD5456">
              <w:rPr>
                <w:noProof/>
                <w:webHidden/>
              </w:rPr>
              <w:t>17</w:t>
            </w:r>
            <w:r w:rsidR="0002328E">
              <w:rPr>
                <w:noProof/>
                <w:webHidden/>
              </w:rPr>
              <w:fldChar w:fldCharType="end"/>
            </w:r>
          </w:hyperlink>
        </w:p>
        <w:p w:rsidR="0002328E" w:rsidRDefault="00C741D7">
          <w:pPr>
            <w:pStyle w:val="INNH2"/>
            <w:tabs>
              <w:tab w:val="right" w:leader="dot" w:pos="9016"/>
            </w:tabs>
            <w:rPr>
              <w:rFonts w:eastAsiaTheme="minorEastAsia"/>
              <w:noProof/>
              <w:lang w:eastAsia="nb-NO"/>
            </w:rPr>
          </w:pPr>
          <w:hyperlink w:anchor="_Toc377562998" w:history="1">
            <w:r w:rsidR="0002328E" w:rsidRPr="00B611E8">
              <w:rPr>
                <w:rStyle w:val="Hyperkobling"/>
                <w:noProof/>
              </w:rPr>
              <w:t>Dommer</w:t>
            </w:r>
            <w:r w:rsidR="0002328E">
              <w:rPr>
                <w:noProof/>
                <w:webHidden/>
              </w:rPr>
              <w:tab/>
            </w:r>
            <w:r w:rsidR="0002328E">
              <w:rPr>
                <w:noProof/>
                <w:webHidden/>
              </w:rPr>
              <w:fldChar w:fldCharType="begin"/>
            </w:r>
            <w:r w:rsidR="0002328E">
              <w:rPr>
                <w:noProof/>
                <w:webHidden/>
              </w:rPr>
              <w:instrText xml:space="preserve"> PAGEREF _Toc377562998 \h </w:instrText>
            </w:r>
            <w:r w:rsidR="0002328E">
              <w:rPr>
                <w:noProof/>
                <w:webHidden/>
              </w:rPr>
            </w:r>
            <w:r w:rsidR="0002328E">
              <w:rPr>
                <w:noProof/>
                <w:webHidden/>
              </w:rPr>
              <w:fldChar w:fldCharType="separate"/>
            </w:r>
            <w:r w:rsidR="00DD5456">
              <w:rPr>
                <w:noProof/>
                <w:webHidden/>
              </w:rPr>
              <w:t>18</w:t>
            </w:r>
            <w:r w:rsidR="0002328E">
              <w:rPr>
                <w:noProof/>
                <w:webHidden/>
              </w:rPr>
              <w:fldChar w:fldCharType="end"/>
            </w:r>
          </w:hyperlink>
        </w:p>
        <w:p w:rsidR="0002328E" w:rsidRDefault="00C741D7">
          <w:pPr>
            <w:pStyle w:val="INNH1"/>
            <w:tabs>
              <w:tab w:val="right" w:leader="dot" w:pos="9016"/>
            </w:tabs>
            <w:rPr>
              <w:rFonts w:eastAsiaTheme="minorEastAsia"/>
              <w:noProof/>
              <w:lang w:eastAsia="nb-NO"/>
            </w:rPr>
          </w:pPr>
          <w:hyperlink w:anchor="_Toc377562999" w:history="1">
            <w:r w:rsidR="0002328E" w:rsidRPr="00B611E8">
              <w:rPr>
                <w:rStyle w:val="Hyperkobling"/>
                <w:noProof/>
              </w:rPr>
              <w:t>Klubbdrift</w:t>
            </w:r>
            <w:r w:rsidR="0002328E">
              <w:rPr>
                <w:noProof/>
                <w:webHidden/>
              </w:rPr>
              <w:tab/>
            </w:r>
            <w:r w:rsidR="0002328E">
              <w:rPr>
                <w:noProof/>
                <w:webHidden/>
              </w:rPr>
              <w:fldChar w:fldCharType="begin"/>
            </w:r>
            <w:r w:rsidR="0002328E">
              <w:rPr>
                <w:noProof/>
                <w:webHidden/>
              </w:rPr>
              <w:instrText xml:space="preserve"> PAGEREF _Toc377562999 \h </w:instrText>
            </w:r>
            <w:r w:rsidR="0002328E">
              <w:rPr>
                <w:noProof/>
                <w:webHidden/>
              </w:rPr>
            </w:r>
            <w:r w:rsidR="0002328E">
              <w:rPr>
                <w:noProof/>
                <w:webHidden/>
              </w:rPr>
              <w:fldChar w:fldCharType="separate"/>
            </w:r>
            <w:r w:rsidR="00DD5456">
              <w:rPr>
                <w:noProof/>
                <w:webHidden/>
              </w:rPr>
              <w:t>18</w:t>
            </w:r>
            <w:r w:rsidR="0002328E">
              <w:rPr>
                <w:noProof/>
                <w:webHidden/>
              </w:rPr>
              <w:fldChar w:fldCharType="end"/>
            </w:r>
          </w:hyperlink>
        </w:p>
        <w:p w:rsidR="0002328E" w:rsidRDefault="00C741D7">
          <w:pPr>
            <w:pStyle w:val="INNH2"/>
            <w:tabs>
              <w:tab w:val="right" w:leader="dot" w:pos="9016"/>
            </w:tabs>
            <w:rPr>
              <w:rFonts w:eastAsiaTheme="minorEastAsia"/>
              <w:noProof/>
              <w:lang w:eastAsia="nb-NO"/>
            </w:rPr>
          </w:pPr>
          <w:hyperlink w:anchor="_Toc377563000" w:history="1">
            <w:r w:rsidR="0002328E" w:rsidRPr="00B611E8">
              <w:rPr>
                <w:rStyle w:val="Hyperkobling"/>
                <w:noProof/>
              </w:rPr>
              <w:t>Årshjul</w:t>
            </w:r>
            <w:r w:rsidR="0002328E">
              <w:rPr>
                <w:noProof/>
                <w:webHidden/>
              </w:rPr>
              <w:tab/>
            </w:r>
            <w:r w:rsidR="0002328E">
              <w:rPr>
                <w:noProof/>
                <w:webHidden/>
              </w:rPr>
              <w:fldChar w:fldCharType="begin"/>
            </w:r>
            <w:r w:rsidR="0002328E">
              <w:rPr>
                <w:noProof/>
                <w:webHidden/>
              </w:rPr>
              <w:instrText xml:space="preserve"> PAGEREF _Toc377563000 \h </w:instrText>
            </w:r>
            <w:r w:rsidR="0002328E">
              <w:rPr>
                <w:noProof/>
                <w:webHidden/>
              </w:rPr>
            </w:r>
            <w:r w:rsidR="0002328E">
              <w:rPr>
                <w:noProof/>
                <w:webHidden/>
              </w:rPr>
              <w:fldChar w:fldCharType="separate"/>
            </w:r>
            <w:r w:rsidR="00DD5456">
              <w:rPr>
                <w:noProof/>
                <w:webHidden/>
              </w:rPr>
              <w:t>18</w:t>
            </w:r>
            <w:r w:rsidR="0002328E">
              <w:rPr>
                <w:noProof/>
                <w:webHidden/>
              </w:rPr>
              <w:fldChar w:fldCharType="end"/>
            </w:r>
          </w:hyperlink>
        </w:p>
        <w:p w:rsidR="0002328E" w:rsidRDefault="00C741D7">
          <w:pPr>
            <w:pStyle w:val="INNH2"/>
            <w:tabs>
              <w:tab w:val="right" w:leader="dot" w:pos="9016"/>
            </w:tabs>
            <w:rPr>
              <w:rFonts w:eastAsiaTheme="minorEastAsia"/>
              <w:noProof/>
              <w:lang w:eastAsia="nb-NO"/>
            </w:rPr>
          </w:pPr>
          <w:hyperlink w:anchor="_Toc377563001" w:history="1">
            <w:r w:rsidR="0002328E" w:rsidRPr="00B611E8">
              <w:rPr>
                <w:rStyle w:val="Hyperkobling"/>
                <w:noProof/>
              </w:rPr>
              <w:t>Kurs og utdanning</w:t>
            </w:r>
            <w:r w:rsidR="0002328E">
              <w:rPr>
                <w:noProof/>
                <w:webHidden/>
              </w:rPr>
              <w:tab/>
            </w:r>
            <w:r w:rsidR="0002328E">
              <w:rPr>
                <w:noProof/>
                <w:webHidden/>
              </w:rPr>
              <w:fldChar w:fldCharType="begin"/>
            </w:r>
            <w:r w:rsidR="0002328E">
              <w:rPr>
                <w:noProof/>
                <w:webHidden/>
              </w:rPr>
              <w:instrText xml:space="preserve"> PAGEREF _Toc377563001 \h </w:instrText>
            </w:r>
            <w:r w:rsidR="0002328E">
              <w:rPr>
                <w:noProof/>
                <w:webHidden/>
              </w:rPr>
            </w:r>
            <w:r w:rsidR="0002328E">
              <w:rPr>
                <w:noProof/>
                <w:webHidden/>
              </w:rPr>
              <w:fldChar w:fldCharType="separate"/>
            </w:r>
            <w:r w:rsidR="00DD5456">
              <w:rPr>
                <w:noProof/>
                <w:webHidden/>
              </w:rPr>
              <w:t>19</w:t>
            </w:r>
            <w:r w:rsidR="0002328E">
              <w:rPr>
                <w:noProof/>
                <w:webHidden/>
              </w:rPr>
              <w:fldChar w:fldCharType="end"/>
            </w:r>
          </w:hyperlink>
        </w:p>
        <w:p w:rsidR="0002328E" w:rsidRDefault="00C741D7">
          <w:pPr>
            <w:pStyle w:val="INNH2"/>
            <w:tabs>
              <w:tab w:val="right" w:leader="dot" w:pos="9016"/>
            </w:tabs>
            <w:rPr>
              <w:rFonts w:eastAsiaTheme="minorEastAsia"/>
              <w:noProof/>
              <w:lang w:eastAsia="nb-NO"/>
            </w:rPr>
          </w:pPr>
          <w:hyperlink w:anchor="_Toc377563002" w:history="1">
            <w:r w:rsidR="0002328E" w:rsidRPr="00B611E8">
              <w:rPr>
                <w:rStyle w:val="Hyperkobling"/>
                <w:noProof/>
              </w:rPr>
              <w:t>Medlemshåndtering</w:t>
            </w:r>
            <w:r w:rsidR="0002328E">
              <w:rPr>
                <w:noProof/>
                <w:webHidden/>
              </w:rPr>
              <w:tab/>
            </w:r>
            <w:r w:rsidR="0002328E">
              <w:rPr>
                <w:noProof/>
                <w:webHidden/>
              </w:rPr>
              <w:fldChar w:fldCharType="begin"/>
            </w:r>
            <w:r w:rsidR="0002328E">
              <w:rPr>
                <w:noProof/>
                <w:webHidden/>
              </w:rPr>
              <w:instrText xml:space="preserve"> PAGEREF _Toc377563002 \h </w:instrText>
            </w:r>
            <w:r w:rsidR="0002328E">
              <w:rPr>
                <w:noProof/>
                <w:webHidden/>
              </w:rPr>
            </w:r>
            <w:r w:rsidR="0002328E">
              <w:rPr>
                <w:noProof/>
                <w:webHidden/>
              </w:rPr>
              <w:fldChar w:fldCharType="separate"/>
            </w:r>
            <w:r w:rsidR="00DD5456">
              <w:rPr>
                <w:noProof/>
                <w:webHidden/>
              </w:rPr>
              <w:t>19</w:t>
            </w:r>
            <w:r w:rsidR="0002328E">
              <w:rPr>
                <w:noProof/>
                <w:webHidden/>
              </w:rPr>
              <w:fldChar w:fldCharType="end"/>
            </w:r>
          </w:hyperlink>
        </w:p>
        <w:p w:rsidR="0002328E" w:rsidRDefault="00C741D7">
          <w:pPr>
            <w:pStyle w:val="INNH2"/>
            <w:tabs>
              <w:tab w:val="right" w:leader="dot" w:pos="9016"/>
            </w:tabs>
            <w:rPr>
              <w:rFonts w:eastAsiaTheme="minorEastAsia"/>
              <w:noProof/>
              <w:lang w:eastAsia="nb-NO"/>
            </w:rPr>
          </w:pPr>
          <w:hyperlink w:anchor="_Toc377563003" w:history="1">
            <w:r w:rsidR="0002328E" w:rsidRPr="00B611E8">
              <w:rPr>
                <w:rStyle w:val="Hyperkobling"/>
                <w:noProof/>
              </w:rPr>
              <w:t>Dugnad og frivillig arbeid</w:t>
            </w:r>
            <w:r w:rsidR="0002328E">
              <w:rPr>
                <w:noProof/>
                <w:webHidden/>
              </w:rPr>
              <w:tab/>
            </w:r>
            <w:r w:rsidR="0002328E">
              <w:rPr>
                <w:noProof/>
                <w:webHidden/>
              </w:rPr>
              <w:fldChar w:fldCharType="begin"/>
            </w:r>
            <w:r w:rsidR="0002328E">
              <w:rPr>
                <w:noProof/>
                <w:webHidden/>
              </w:rPr>
              <w:instrText xml:space="preserve"> PAGEREF _Toc377563003 \h </w:instrText>
            </w:r>
            <w:r w:rsidR="0002328E">
              <w:rPr>
                <w:noProof/>
                <w:webHidden/>
              </w:rPr>
            </w:r>
            <w:r w:rsidR="0002328E">
              <w:rPr>
                <w:noProof/>
                <w:webHidden/>
              </w:rPr>
              <w:fldChar w:fldCharType="separate"/>
            </w:r>
            <w:r w:rsidR="00DD5456">
              <w:rPr>
                <w:noProof/>
                <w:webHidden/>
              </w:rPr>
              <w:t>19</w:t>
            </w:r>
            <w:r w:rsidR="0002328E">
              <w:rPr>
                <w:noProof/>
                <w:webHidden/>
              </w:rPr>
              <w:fldChar w:fldCharType="end"/>
            </w:r>
          </w:hyperlink>
        </w:p>
        <w:p w:rsidR="0002328E" w:rsidRDefault="00C741D7">
          <w:pPr>
            <w:pStyle w:val="INNH2"/>
            <w:tabs>
              <w:tab w:val="right" w:leader="dot" w:pos="9016"/>
            </w:tabs>
            <w:rPr>
              <w:rFonts w:eastAsiaTheme="minorEastAsia"/>
              <w:noProof/>
              <w:lang w:eastAsia="nb-NO"/>
            </w:rPr>
          </w:pPr>
          <w:hyperlink w:anchor="_Toc377563004" w:history="1">
            <w:r w:rsidR="0002328E" w:rsidRPr="00B611E8">
              <w:rPr>
                <w:rStyle w:val="Hyperkobling"/>
                <w:noProof/>
              </w:rPr>
              <w:t>Politiattester</w:t>
            </w:r>
            <w:r w:rsidR="0002328E">
              <w:rPr>
                <w:noProof/>
                <w:webHidden/>
              </w:rPr>
              <w:tab/>
            </w:r>
            <w:r w:rsidR="0002328E">
              <w:rPr>
                <w:noProof/>
                <w:webHidden/>
              </w:rPr>
              <w:fldChar w:fldCharType="begin"/>
            </w:r>
            <w:r w:rsidR="0002328E">
              <w:rPr>
                <w:noProof/>
                <w:webHidden/>
              </w:rPr>
              <w:instrText xml:space="preserve"> PAGEREF _Toc377563004 \h </w:instrText>
            </w:r>
            <w:r w:rsidR="0002328E">
              <w:rPr>
                <w:noProof/>
                <w:webHidden/>
              </w:rPr>
            </w:r>
            <w:r w:rsidR="0002328E">
              <w:rPr>
                <w:noProof/>
                <w:webHidden/>
              </w:rPr>
              <w:fldChar w:fldCharType="separate"/>
            </w:r>
            <w:r w:rsidR="00DD5456">
              <w:rPr>
                <w:noProof/>
                <w:webHidden/>
              </w:rPr>
              <w:t>20</w:t>
            </w:r>
            <w:r w:rsidR="0002328E">
              <w:rPr>
                <w:noProof/>
                <w:webHidden/>
              </w:rPr>
              <w:fldChar w:fldCharType="end"/>
            </w:r>
          </w:hyperlink>
        </w:p>
        <w:p w:rsidR="0002328E" w:rsidRDefault="00C741D7">
          <w:pPr>
            <w:pStyle w:val="INNH2"/>
            <w:tabs>
              <w:tab w:val="right" w:leader="dot" w:pos="9016"/>
            </w:tabs>
            <w:rPr>
              <w:rFonts w:eastAsiaTheme="minorEastAsia"/>
              <w:noProof/>
              <w:lang w:eastAsia="nb-NO"/>
            </w:rPr>
          </w:pPr>
          <w:hyperlink w:anchor="_Toc377563005" w:history="1">
            <w:r w:rsidR="0002328E" w:rsidRPr="00B611E8">
              <w:rPr>
                <w:rStyle w:val="Hyperkobling"/>
                <w:noProof/>
              </w:rPr>
              <w:t>Klubbens antidopingarbeid</w:t>
            </w:r>
            <w:r w:rsidR="0002328E">
              <w:rPr>
                <w:noProof/>
                <w:webHidden/>
              </w:rPr>
              <w:tab/>
            </w:r>
            <w:r w:rsidR="0002328E">
              <w:rPr>
                <w:noProof/>
                <w:webHidden/>
              </w:rPr>
              <w:fldChar w:fldCharType="begin"/>
            </w:r>
            <w:r w:rsidR="0002328E">
              <w:rPr>
                <w:noProof/>
                <w:webHidden/>
              </w:rPr>
              <w:instrText xml:space="preserve"> PAGEREF _Toc377563005 \h </w:instrText>
            </w:r>
            <w:r w:rsidR="0002328E">
              <w:rPr>
                <w:noProof/>
                <w:webHidden/>
              </w:rPr>
            </w:r>
            <w:r w:rsidR="0002328E">
              <w:rPr>
                <w:noProof/>
                <w:webHidden/>
              </w:rPr>
              <w:fldChar w:fldCharType="separate"/>
            </w:r>
            <w:r w:rsidR="00DD5456">
              <w:rPr>
                <w:noProof/>
                <w:webHidden/>
              </w:rPr>
              <w:t>20</w:t>
            </w:r>
            <w:r w:rsidR="0002328E">
              <w:rPr>
                <w:noProof/>
                <w:webHidden/>
              </w:rPr>
              <w:fldChar w:fldCharType="end"/>
            </w:r>
          </w:hyperlink>
        </w:p>
        <w:p w:rsidR="0002328E" w:rsidRDefault="00C741D7">
          <w:pPr>
            <w:pStyle w:val="INNH2"/>
            <w:tabs>
              <w:tab w:val="right" w:leader="dot" w:pos="9016"/>
            </w:tabs>
            <w:rPr>
              <w:rFonts w:eastAsiaTheme="minorEastAsia"/>
              <w:noProof/>
              <w:lang w:eastAsia="nb-NO"/>
            </w:rPr>
          </w:pPr>
          <w:hyperlink w:anchor="_Toc377563006" w:history="1">
            <w:r w:rsidR="0002328E" w:rsidRPr="00B611E8">
              <w:rPr>
                <w:rStyle w:val="Hyperkobling"/>
                <w:noProof/>
              </w:rPr>
              <w:t>Kommunikasjon</w:t>
            </w:r>
            <w:r w:rsidR="0002328E">
              <w:rPr>
                <w:noProof/>
                <w:webHidden/>
              </w:rPr>
              <w:tab/>
            </w:r>
            <w:r w:rsidR="0002328E">
              <w:rPr>
                <w:noProof/>
                <w:webHidden/>
              </w:rPr>
              <w:fldChar w:fldCharType="begin"/>
            </w:r>
            <w:r w:rsidR="0002328E">
              <w:rPr>
                <w:noProof/>
                <w:webHidden/>
              </w:rPr>
              <w:instrText xml:space="preserve"> PAGEREF _Toc377563006 \h </w:instrText>
            </w:r>
            <w:r w:rsidR="0002328E">
              <w:rPr>
                <w:noProof/>
                <w:webHidden/>
              </w:rPr>
            </w:r>
            <w:r w:rsidR="0002328E">
              <w:rPr>
                <w:noProof/>
                <w:webHidden/>
              </w:rPr>
              <w:fldChar w:fldCharType="separate"/>
            </w:r>
            <w:r w:rsidR="00DD5456">
              <w:rPr>
                <w:noProof/>
                <w:webHidden/>
              </w:rPr>
              <w:t>20</w:t>
            </w:r>
            <w:r w:rsidR="0002328E">
              <w:rPr>
                <w:noProof/>
                <w:webHidden/>
              </w:rPr>
              <w:fldChar w:fldCharType="end"/>
            </w:r>
          </w:hyperlink>
        </w:p>
        <w:p w:rsidR="0002328E" w:rsidRDefault="00C741D7">
          <w:pPr>
            <w:pStyle w:val="INNH2"/>
            <w:tabs>
              <w:tab w:val="right" w:leader="dot" w:pos="9016"/>
            </w:tabs>
            <w:rPr>
              <w:rFonts w:eastAsiaTheme="minorEastAsia"/>
              <w:noProof/>
              <w:lang w:eastAsia="nb-NO"/>
            </w:rPr>
          </w:pPr>
          <w:hyperlink w:anchor="_Toc377563007" w:history="1">
            <w:r w:rsidR="0002328E" w:rsidRPr="00B611E8">
              <w:rPr>
                <w:rStyle w:val="Hyperkobling"/>
                <w:noProof/>
              </w:rPr>
              <w:t>Arbeidsgiveransvar</w:t>
            </w:r>
            <w:r w:rsidR="0002328E">
              <w:rPr>
                <w:noProof/>
                <w:webHidden/>
              </w:rPr>
              <w:tab/>
            </w:r>
            <w:r w:rsidR="0002328E">
              <w:rPr>
                <w:noProof/>
                <w:webHidden/>
              </w:rPr>
              <w:fldChar w:fldCharType="begin"/>
            </w:r>
            <w:r w:rsidR="0002328E">
              <w:rPr>
                <w:noProof/>
                <w:webHidden/>
              </w:rPr>
              <w:instrText xml:space="preserve"> PAGEREF _Toc377563007 \h </w:instrText>
            </w:r>
            <w:r w:rsidR="0002328E">
              <w:rPr>
                <w:noProof/>
                <w:webHidden/>
              </w:rPr>
            </w:r>
            <w:r w:rsidR="0002328E">
              <w:rPr>
                <w:noProof/>
                <w:webHidden/>
              </w:rPr>
              <w:fldChar w:fldCharType="separate"/>
            </w:r>
            <w:r w:rsidR="00DD5456">
              <w:rPr>
                <w:noProof/>
                <w:webHidden/>
              </w:rPr>
              <w:t>21</w:t>
            </w:r>
            <w:r w:rsidR="0002328E">
              <w:rPr>
                <w:noProof/>
                <w:webHidden/>
              </w:rPr>
              <w:fldChar w:fldCharType="end"/>
            </w:r>
          </w:hyperlink>
        </w:p>
        <w:p w:rsidR="0002328E" w:rsidRDefault="00C741D7">
          <w:pPr>
            <w:pStyle w:val="INNH2"/>
            <w:tabs>
              <w:tab w:val="right" w:leader="dot" w:pos="9016"/>
            </w:tabs>
            <w:rPr>
              <w:rFonts w:eastAsiaTheme="minorEastAsia"/>
              <w:noProof/>
              <w:lang w:eastAsia="nb-NO"/>
            </w:rPr>
          </w:pPr>
          <w:hyperlink w:anchor="_Toc377563008" w:history="1">
            <w:r w:rsidR="0002328E" w:rsidRPr="00B611E8">
              <w:rPr>
                <w:rStyle w:val="Hyperkobling"/>
                <w:noProof/>
              </w:rPr>
              <w:t>Sikkerhetsarbeid (HMS)</w:t>
            </w:r>
            <w:r w:rsidR="0002328E">
              <w:rPr>
                <w:noProof/>
                <w:webHidden/>
              </w:rPr>
              <w:tab/>
            </w:r>
            <w:r w:rsidR="0002328E">
              <w:rPr>
                <w:noProof/>
                <w:webHidden/>
              </w:rPr>
              <w:fldChar w:fldCharType="begin"/>
            </w:r>
            <w:r w:rsidR="0002328E">
              <w:rPr>
                <w:noProof/>
                <w:webHidden/>
              </w:rPr>
              <w:instrText xml:space="preserve"> PAGEREF _Toc377563008 \h </w:instrText>
            </w:r>
            <w:r w:rsidR="0002328E">
              <w:rPr>
                <w:noProof/>
                <w:webHidden/>
              </w:rPr>
            </w:r>
            <w:r w:rsidR="0002328E">
              <w:rPr>
                <w:noProof/>
                <w:webHidden/>
              </w:rPr>
              <w:fldChar w:fldCharType="separate"/>
            </w:r>
            <w:r w:rsidR="00DD5456">
              <w:rPr>
                <w:noProof/>
                <w:webHidden/>
              </w:rPr>
              <w:t>22</w:t>
            </w:r>
            <w:r w:rsidR="0002328E">
              <w:rPr>
                <w:noProof/>
                <w:webHidden/>
              </w:rPr>
              <w:fldChar w:fldCharType="end"/>
            </w:r>
          </w:hyperlink>
        </w:p>
        <w:p w:rsidR="0002328E" w:rsidRDefault="00C741D7">
          <w:pPr>
            <w:pStyle w:val="INNH2"/>
            <w:tabs>
              <w:tab w:val="right" w:leader="dot" w:pos="9016"/>
            </w:tabs>
            <w:rPr>
              <w:rFonts w:eastAsiaTheme="minorEastAsia"/>
              <w:noProof/>
              <w:lang w:eastAsia="nb-NO"/>
            </w:rPr>
          </w:pPr>
          <w:hyperlink w:anchor="_Toc377563009" w:history="1">
            <w:r w:rsidR="0002328E" w:rsidRPr="00B611E8">
              <w:rPr>
                <w:rStyle w:val="Hyperkobling"/>
                <w:noProof/>
              </w:rPr>
              <w:t>Økonomi</w:t>
            </w:r>
            <w:r w:rsidR="0002328E">
              <w:rPr>
                <w:noProof/>
                <w:webHidden/>
              </w:rPr>
              <w:tab/>
            </w:r>
            <w:r w:rsidR="0002328E">
              <w:rPr>
                <w:noProof/>
                <w:webHidden/>
              </w:rPr>
              <w:fldChar w:fldCharType="begin"/>
            </w:r>
            <w:r w:rsidR="0002328E">
              <w:rPr>
                <w:noProof/>
                <w:webHidden/>
              </w:rPr>
              <w:instrText xml:space="preserve"> PAGEREF _Toc377563009 \h </w:instrText>
            </w:r>
            <w:r w:rsidR="0002328E">
              <w:rPr>
                <w:noProof/>
                <w:webHidden/>
              </w:rPr>
            </w:r>
            <w:r w:rsidR="0002328E">
              <w:rPr>
                <w:noProof/>
                <w:webHidden/>
              </w:rPr>
              <w:fldChar w:fldCharType="separate"/>
            </w:r>
            <w:r w:rsidR="00DD5456">
              <w:rPr>
                <w:noProof/>
                <w:webHidden/>
              </w:rPr>
              <w:t>22</w:t>
            </w:r>
            <w:r w:rsidR="0002328E">
              <w:rPr>
                <w:noProof/>
                <w:webHidden/>
              </w:rPr>
              <w:fldChar w:fldCharType="end"/>
            </w:r>
          </w:hyperlink>
        </w:p>
        <w:p w:rsidR="0002328E" w:rsidRDefault="00C741D7">
          <w:pPr>
            <w:pStyle w:val="INNH2"/>
            <w:tabs>
              <w:tab w:val="right" w:leader="dot" w:pos="9016"/>
            </w:tabs>
            <w:rPr>
              <w:rFonts w:eastAsiaTheme="minorEastAsia"/>
              <w:noProof/>
              <w:lang w:eastAsia="nb-NO"/>
            </w:rPr>
          </w:pPr>
          <w:hyperlink w:anchor="_Toc377563010" w:history="1">
            <w:r w:rsidR="0002328E" w:rsidRPr="00B611E8">
              <w:rPr>
                <w:rStyle w:val="Hyperkobling"/>
                <w:noProof/>
              </w:rPr>
              <w:t>Forsikringer</w:t>
            </w:r>
            <w:r w:rsidR="0002328E">
              <w:rPr>
                <w:noProof/>
                <w:webHidden/>
              </w:rPr>
              <w:tab/>
            </w:r>
            <w:r w:rsidR="0002328E">
              <w:rPr>
                <w:noProof/>
                <w:webHidden/>
              </w:rPr>
              <w:fldChar w:fldCharType="begin"/>
            </w:r>
            <w:r w:rsidR="0002328E">
              <w:rPr>
                <w:noProof/>
                <w:webHidden/>
              </w:rPr>
              <w:instrText xml:space="preserve"> PAGEREF _Toc377563010 \h </w:instrText>
            </w:r>
            <w:r w:rsidR="0002328E">
              <w:rPr>
                <w:noProof/>
                <w:webHidden/>
              </w:rPr>
            </w:r>
            <w:r w:rsidR="0002328E">
              <w:rPr>
                <w:noProof/>
                <w:webHidden/>
              </w:rPr>
              <w:fldChar w:fldCharType="separate"/>
            </w:r>
            <w:r w:rsidR="00DD5456">
              <w:rPr>
                <w:noProof/>
                <w:webHidden/>
              </w:rPr>
              <w:t>23</w:t>
            </w:r>
            <w:r w:rsidR="0002328E">
              <w:rPr>
                <w:noProof/>
                <w:webHidden/>
              </w:rPr>
              <w:fldChar w:fldCharType="end"/>
            </w:r>
          </w:hyperlink>
        </w:p>
        <w:p w:rsidR="0002328E" w:rsidRDefault="00C741D7">
          <w:pPr>
            <w:pStyle w:val="INNH2"/>
            <w:tabs>
              <w:tab w:val="right" w:leader="dot" w:pos="9016"/>
            </w:tabs>
            <w:rPr>
              <w:rFonts w:eastAsiaTheme="minorEastAsia"/>
              <w:noProof/>
              <w:lang w:eastAsia="nb-NO"/>
            </w:rPr>
          </w:pPr>
          <w:hyperlink w:anchor="_Toc377563011" w:history="1">
            <w:r w:rsidR="0002328E" w:rsidRPr="00B611E8">
              <w:rPr>
                <w:rStyle w:val="Hyperkobling"/>
                <w:noProof/>
              </w:rPr>
              <w:t>Anlegg og utstyr</w:t>
            </w:r>
            <w:r w:rsidR="0002328E">
              <w:rPr>
                <w:noProof/>
                <w:webHidden/>
              </w:rPr>
              <w:tab/>
            </w:r>
            <w:r w:rsidR="0002328E">
              <w:rPr>
                <w:noProof/>
                <w:webHidden/>
              </w:rPr>
              <w:fldChar w:fldCharType="begin"/>
            </w:r>
            <w:r w:rsidR="0002328E">
              <w:rPr>
                <w:noProof/>
                <w:webHidden/>
              </w:rPr>
              <w:instrText xml:space="preserve"> PAGEREF _Toc377563011 \h </w:instrText>
            </w:r>
            <w:r w:rsidR="0002328E">
              <w:rPr>
                <w:noProof/>
                <w:webHidden/>
              </w:rPr>
            </w:r>
            <w:r w:rsidR="0002328E">
              <w:rPr>
                <w:noProof/>
                <w:webHidden/>
              </w:rPr>
              <w:fldChar w:fldCharType="separate"/>
            </w:r>
            <w:r w:rsidR="00DD5456">
              <w:rPr>
                <w:noProof/>
                <w:webHidden/>
              </w:rPr>
              <w:t>23</w:t>
            </w:r>
            <w:r w:rsidR="0002328E">
              <w:rPr>
                <w:noProof/>
                <w:webHidden/>
              </w:rPr>
              <w:fldChar w:fldCharType="end"/>
            </w:r>
          </w:hyperlink>
        </w:p>
        <w:p w:rsidR="0002328E" w:rsidRDefault="00C741D7">
          <w:pPr>
            <w:pStyle w:val="INNH2"/>
            <w:tabs>
              <w:tab w:val="right" w:leader="dot" w:pos="9016"/>
            </w:tabs>
            <w:rPr>
              <w:rFonts w:eastAsiaTheme="minorEastAsia"/>
              <w:noProof/>
              <w:lang w:eastAsia="nb-NO"/>
            </w:rPr>
          </w:pPr>
          <w:hyperlink w:anchor="_Toc377563012" w:history="1">
            <w:r w:rsidR="0002328E" w:rsidRPr="00B611E8">
              <w:rPr>
                <w:rStyle w:val="Hyperkobling"/>
                <w:noProof/>
              </w:rPr>
              <w:t>Utmerkelser og æresbevisninger</w:t>
            </w:r>
            <w:r w:rsidR="0002328E">
              <w:rPr>
                <w:noProof/>
                <w:webHidden/>
              </w:rPr>
              <w:tab/>
            </w:r>
            <w:r w:rsidR="0002328E">
              <w:rPr>
                <w:noProof/>
                <w:webHidden/>
              </w:rPr>
              <w:fldChar w:fldCharType="begin"/>
            </w:r>
            <w:r w:rsidR="0002328E">
              <w:rPr>
                <w:noProof/>
                <w:webHidden/>
              </w:rPr>
              <w:instrText xml:space="preserve"> PAGEREF _Toc377563012 \h </w:instrText>
            </w:r>
            <w:r w:rsidR="0002328E">
              <w:rPr>
                <w:noProof/>
                <w:webHidden/>
              </w:rPr>
            </w:r>
            <w:r w:rsidR="0002328E">
              <w:rPr>
                <w:noProof/>
                <w:webHidden/>
              </w:rPr>
              <w:fldChar w:fldCharType="separate"/>
            </w:r>
            <w:r w:rsidR="00DD5456">
              <w:rPr>
                <w:noProof/>
                <w:webHidden/>
              </w:rPr>
              <w:t>24</w:t>
            </w:r>
            <w:r w:rsidR="0002328E">
              <w:rPr>
                <w:noProof/>
                <w:webHidden/>
              </w:rPr>
              <w:fldChar w:fldCharType="end"/>
            </w:r>
          </w:hyperlink>
        </w:p>
        <w:p w:rsidR="0002328E" w:rsidRDefault="00C741D7">
          <w:pPr>
            <w:pStyle w:val="INNH2"/>
            <w:tabs>
              <w:tab w:val="right" w:leader="dot" w:pos="9016"/>
            </w:tabs>
            <w:rPr>
              <w:rFonts w:eastAsiaTheme="minorEastAsia"/>
              <w:noProof/>
              <w:lang w:eastAsia="nb-NO"/>
            </w:rPr>
          </w:pPr>
          <w:hyperlink w:anchor="_Toc377563013" w:history="1">
            <w:r w:rsidR="0002328E" w:rsidRPr="00B611E8">
              <w:rPr>
                <w:rStyle w:val="Hyperkobling"/>
                <w:noProof/>
              </w:rPr>
              <w:t>Retningslinjer i klubben</w:t>
            </w:r>
            <w:r w:rsidR="0002328E">
              <w:rPr>
                <w:noProof/>
                <w:webHidden/>
              </w:rPr>
              <w:tab/>
            </w:r>
            <w:r w:rsidR="0002328E">
              <w:rPr>
                <w:noProof/>
                <w:webHidden/>
              </w:rPr>
              <w:fldChar w:fldCharType="begin"/>
            </w:r>
            <w:r w:rsidR="0002328E">
              <w:rPr>
                <w:noProof/>
                <w:webHidden/>
              </w:rPr>
              <w:instrText xml:space="preserve"> PAGEREF _Toc377563013 \h </w:instrText>
            </w:r>
            <w:r w:rsidR="0002328E">
              <w:rPr>
                <w:noProof/>
                <w:webHidden/>
              </w:rPr>
            </w:r>
            <w:r w:rsidR="0002328E">
              <w:rPr>
                <w:noProof/>
                <w:webHidden/>
              </w:rPr>
              <w:fldChar w:fldCharType="separate"/>
            </w:r>
            <w:r w:rsidR="00DD5456">
              <w:rPr>
                <w:noProof/>
                <w:webHidden/>
              </w:rPr>
              <w:t>24</w:t>
            </w:r>
            <w:r w:rsidR="0002328E">
              <w:rPr>
                <w:noProof/>
                <w:webHidden/>
              </w:rPr>
              <w:fldChar w:fldCharType="end"/>
            </w:r>
          </w:hyperlink>
        </w:p>
        <w:p w:rsidR="0002328E" w:rsidRDefault="00C741D7">
          <w:pPr>
            <w:pStyle w:val="INNH1"/>
            <w:tabs>
              <w:tab w:val="right" w:leader="dot" w:pos="9016"/>
            </w:tabs>
            <w:rPr>
              <w:rFonts w:eastAsiaTheme="minorEastAsia"/>
              <w:noProof/>
              <w:lang w:eastAsia="nb-NO"/>
            </w:rPr>
          </w:pPr>
          <w:hyperlink w:anchor="_Toc377563014" w:history="1">
            <w:r w:rsidR="0002328E" w:rsidRPr="00B611E8">
              <w:rPr>
                <w:rStyle w:val="Hyperkobling"/>
                <w:noProof/>
              </w:rPr>
              <w:t>Maler og eksempler</w:t>
            </w:r>
            <w:r w:rsidR="0002328E">
              <w:rPr>
                <w:noProof/>
                <w:webHidden/>
              </w:rPr>
              <w:tab/>
            </w:r>
            <w:r w:rsidR="0002328E">
              <w:rPr>
                <w:noProof/>
                <w:webHidden/>
              </w:rPr>
              <w:fldChar w:fldCharType="begin"/>
            </w:r>
            <w:r w:rsidR="0002328E">
              <w:rPr>
                <w:noProof/>
                <w:webHidden/>
              </w:rPr>
              <w:instrText xml:space="preserve"> PAGEREF _Toc377563014 \h </w:instrText>
            </w:r>
            <w:r w:rsidR="0002328E">
              <w:rPr>
                <w:noProof/>
                <w:webHidden/>
              </w:rPr>
            </w:r>
            <w:r w:rsidR="0002328E">
              <w:rPr>
                <w:noProof/>
                <w:webHidden/>
              </w:rPr>
              <w:fldChar w:fldCharType="separate"/>
            </w:r>
            <w:r w:rsidR="00DD5456">
              <w:rPr>
                <w:noProof/>
                <w:webHidden/>
              </w:rPr>
              <w:t>25</w:t>
            </w:r>
            <w:r w:rsidR="0002328E">
              <w:rPr>
                <w:noProof/>
                <w:webHidden/>
              </w:rPr>
              <w:fldChar w:fldCharType="end"/>
            </w:r>
          </w:hyperlink>
        </w:p>
        <w:p w:rsidR="008527AE" w:rsidRPr="0063292C" w:rsidRDefault="008527AE" w:rsidP="008527AE">
          <w:r w:rsidRPr="00C27F05">
            <w:rPr>
              <w:b/>
              <w:bCs/>
            </w:rPr>
            <w:fldChar w:fldCharType="end"/>
          </w:r>
        </w:p>
      </w:sdtContent>
    </w:sdt>
    <w:p w:rsidR="008527AE" w:rsidRDefault="008527AE" w:rsidP="008527AE">
      <w:r w:rsidRPr="00C27F05">
        <w:br w:type="page"/>
      </w:r>
    </w:p>
    <w:p w:rsidR="008527AE" w:rsidRPr="0063292C" w:rsidRDefault="008527AE" w:rsidP="008527AE">
      <w:pPr>
        <w:pStyle w:val="Overskrift1"/>
        <w:spacing w:line="240" w:lineRule="auto"/>
      </w:pPr>
      <w:bookmarkStart w:id="3" w:name="_Toc354564536"/>
      <w:bookmarkStart w:id="4" w:name="_Toc377562971"/>
      <w:r w:rsidRPr="0063292C">
        <w:t>Innledning</w:t>
      </w:r>
      <w:bookmarkEnd w:id="3"/>
      <w:bookmarkEnd w:id="4"/>
    </w:p>
    <w:p w:rsidR="008527AE" w:rsidRDefault="008527AE" w:rsidP="008527AE">
      <w:pPr>
        <w:spacing w:line="240" w:lineRule="auto"/>
        <w:rPr>
          <w:sz w:val="24"/>
          <w:szCs w:val="24"/>
        </w:rPr>
      </w:pPr>
    </w:p>
    <w:p w:rsidR="008527AE" w:rsidRPr="0063292C" w:rsidRDefault="008527AE" w:rsidP="008527AE">
      <w:pPr>
        <w:spacing w:line="240" w:lineRule="auto"/>
      </w:pPr>
      <w:r w:rsidRPr="00C27F05">
        <w:t>Her bør klubben fortelle</w:t>
      </w:r>
    </w:p>
    <w:p w:rsidR="008527AE" w:rsidRDefault="008527AE" w:rsidP="008527AE">
      <w:pPr>
        <w:pStyle w:val="Listeavsnitt"/>
        <w:numPr>
          <w:ilvl w:val="0"/>
          <w:numId w:val="4"/>
        </w:numPr>
        <w:spacing w:line="240" w:lineRule="auto"/>
      </w:pPr>
      <w:r w:rsidRPr="00C27F05">
        <w:t>hvorfor dere har laget denne klubbhåndboka</w:t>
      </w:r>
    </w:p>
    <w:p w:rsidR="008527AE" w:rsidRDefault="008527AE" w:rsidP="008527AE">
      <w:pPr>
        <w:pStyle w:val="Listeavsnitt"/>
        <w:numPr>
          <w:ilvl w:val="0"/>
          <w:numId w:val="4"/>
        </w:numPr>
        <w:spacing w:line="240" w:lineRule="auto"/>
      </w:pPr>
      <w:r w:rsidRPr="00C27F05">
        <w:t xml:space="preserve">hvem den </w:t>
      </w:r>
      <w:r>
        <w:t xml:space="preserve">er </w:t>
      </w:r>
      <w:r w:rsidRPr="00C27F05">
        <w:t>utarbeidet av</w:t>
      </w:r>
    </w:p>
    <w:p w:rsidR="008527AE" w:rsidRDefault="008527AE" w:rsidP="008527AE">
      <w:pPr>
        <w:pStyle w:val="Listeavsnitt"/>
        <w:numPr>
          <w:ilvl w:val="0"/>
          <w:numId w:val="4"/>
        </w:numPr>
        <w:spacing w:line="240" w:lineRule="auto"/>
      </w:pPr>
      <w:r w:rsidRPr="00C27F05">
        <w:t>hvem den er utarbeidet for</w:t>
      </w:r>
    </w:p>
    <w:p w:rsidR="008527AE" w:rsidRDefault="008527AE" w:rsidP="008527AE">
      <w:pPr>
        <w:pStyle w:val="Listeavsnitt"/>
        <w:numPr>
          <w:ilvl w:val="0"/>
          <w:numId w:val="4"/>
        </w:numPr>
        <w:spacing w:line="240" w:lineRule="auto"/>
      </w:pPr>
      <w:r w:rsidRPr="00C27F05">
        <w:t>hvordan den skal brukes</w:t>
      </w:r>
    </w:p>
    <w:p w:rsidR="008527AE" w:rsidRDefault="008527AE" w:rsidP="008527AE">
      <w:pPr>
        <w:pStyle w:val="Listeavsnitt"/>
        <w:spacing w:line="240" w:lineRule="auto"/>
        <w:ind w:left="0"/>
      </w:pPr>
    </w:p>
    <w:p w:rsidR="008527AE" w:rsidRPr="0063292C" w:rsidRDefault="008527AE" w:rsidP="008527AE">
      <w:pPr>
        <w:spacing w:line="240" w:lineRule="auto"/>
      </w:pPr>
      <w:r>
        <w:rPr>
          <w:noProof/>
          <w:lang w:eastAsia="nb-NO"/>
        </w:rPr>
        <mc:AlternateContent>
          <mc:Choice Requires="wps">
            <w:drawing>
              <wp:anchor distT="0" distB="0" distL="114300" distR="114300" simplePos="0" relativeHeight="251659264" behindDoc="0" locked="0" layoutInCell="1" allowOverlap="1" wp14:anchorId="65865234" wp14:editId="6D0C70FA">
                <wp:simplePos x="0" y="0"/>
                <wp:positionH relativeFrom="column">
                  <wp:align>center</wp:align>
                </wp:positionH>
                <wp:positionV relativeFrom="paragraph">
                  <wp:posOffset>0</wp:posOffset>
                </wp:positionV>
                <wp:extent cx="5191760" cy="2363470"/>
                <wp:effectExtent l="0" t="0" r="27940" b="17780"/>
                <wp:wrapNone/>
                <wp:docPr id="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760" cy="2363470"/>
                        </a:xfrm>
                        <a:prstGeom prst="rect">
                          <a:avLst/>
                        </a:prstGeom>
                        <a:solidFill>
                          <a:srgbClr val="FFFFFF"/>
                        </a:solidFill>
                        <a:ln w="9525">
                          <a:solidFill>
                            <a:srgbClr val="000000"/>
                          </a:solidFill>
                          <a:miter lim="800000"/>
                          <a:headEnd/>
                          <a:tailEnd/>
                        </a:ln>
                      </wps:spPr>
                      <wps:txbx>
                        <w:txbxContent>
                          <w:p w:rsidR="00C0031C" w:rsidRDefault="00C0031C" w:rsidP="008527AE">
                            <w:r>
                              <w:t>EKSEMPEL</w:t>
                            </w:r>
                          </w:p>
                          <w:p w:rsidR="00C0031C" w:rsidRDefault="00C0031C" w:rsidP="008527AE">
                            <w:r>
                              <w:t>Klubbhåndboka skal svare på de viktigste spørsmålene om klubben og gjøre det enkelt å finne ut hva som gjelder internt i klubben. Den skal sikre at det er kontinuitet i det som bestemmes og gjøres.</w:t>
                            </w:r>
                          </w:p>
                          <w:p w:rsidR="00C0031C" w:rsidRDefault="00C0031C" w:rsidP="008527AE">
                            <w:r>
                              <w:t>Klubbhåndboka er laget av styret etter innspill fra komiteer, utvalg, trenere, utøvere og foreldre i klubben. Håndboka er et arbeidsverktøy for alle medlemmer, utøvere, foreldre, styret, komiteer, utvalg, ansatte, trenere og dommere i klubben vår.</w:t>
                            </w:r>
                          </w:p>
                          <w:p w:rsidR="00C0031C" w:rsidRDefault="00C0031C" w:rsidP="008527AE">
                            <w:r>
                              <w:t>Håndboka skal benyttes til å forstå og kommunisere hva som er viktig i vår klubb, hvilken klubb vi er, hva vi skal oppnå, hva vi tilbyr, og hvordan vi gjør ting.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865234" id="Tekstboks 1" o:spid="_x0000_s1028" type="#_x0000_t202" style="position:absolute;margin-left:0;margin-top:0;width:408.8pt;height:186.1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">
                <v:textbox>
                  <w:txbxContent>
                    <w:p w:rsidR="00C0031C" w:rsidRDefault="00C0031C" w:rsidP="008527AE">
                      <w:r>
                        <w:t>EKSEMPEL</w:t>
                      </w:r>
                    </w:p>
                    <w:p w:rsidR="00C0031C" w:rsidRDefault="00C0031C" w:rsidP="008527AE">
                      <w:r>
                        <w:t>Klubbhåndboka skal svare på de viktigste spørsmålene om klubben og gjøre det enkelt å finne ut hva som gjelder internt i klubben. Den skal sikre at det er kontinuitet i det som bestemmes og gjøres.</w:t>
                      </w:r>
                    </w:p>
                    <w:p w:rsidR="00C0031C" w:rsidRDefault="00C0031C" w:rsidP="008527AE">
                      <w:r>
                        <w:t>Klubbhåndboka er laget av styret etter innspill fra komiteer, utvalg, trenere, utøvere og foreldre i klubben. Håndboka er et arbeidsverktøy for alle medlemmer, utøvere, foreldre, styret, komiteer, utvalg, ansatte, trenere og dommere i klubben vår.</w:t>
                      </w:r>
                    </w:p>
                    <w:p w:rsidR="00C0031C" w:rsidRDefault="00C0031C" w:rsidP="008527AE">
                      <w:r>
                        <w:t>Håndboka skal benyttes til å forstå og kommunisere hva som er viktig i vår klubb, hvilken klubb vi er, hva vi skal oppnå, hva vi tilbyr, og hvordan vi gjør ting.</w:t>
                      </w:r>
                    </w:p>
                  </w:txbxContent>
                </v:textbox>
              </v:shape>
            </w:pict>
          </mc:Fallback>
        </mc:AlternateContent>
      </w:r>
    </w:p>
    <w:p w:rsidR="008527AE" w:rsidRPr="0063292C" w:rsidRDefault="008527AE" w:rsidP="008527AE">
      <w:pPr>
        <w:spacing w:line="240" w:lineRule="auto"/>
      </w:pPr>
    </w:p>
    <w:p w:rsidR="008527AE" w:rsidRPr="0063292C" w:rsidRDefault="008527AE" w:rsidP="008527AE">
      <w:pPr>
        <w:spacing w:line="240" w:lineRule="auto"/>
      </w:pPr>
    </w:p>
    <w:p w:rsidR="008527AE" w:rsidRPr="0063292C" w:rsidRDefault="008527AE" w:rsidP="008527AE">
      <w:pPr>
        <w:spacing w:line="240" w:lineRule="auto"/>
      </w:pPr>
    </w:p>
    <w:p w:rsidR="008527AE" w:rsidRPr="0063292C" w:rsidRDefault="008527AE" w:rsidP="008527AE">
      <w:pPr>
        <w:spacing w:line="240" w:lineRule="auto"/>
      </w:pPr>
    </w:p>
    <w:p w:rsidR="008527AE" w:rsidRPr="0063292C" w:rsidRDefault="008527AE" w:rsidP="008527AE">
      <w:pPr>
        <w:spacing w:line="240" w:lineRule="auto"/>
      </w:pPr>
    </w:p>
    <w:p w:rsidR="008527AE" w:rsidRPr="0063292C" w:rsidRDefault="008527AE" w:rsidP="008527AE">
      <w:pPr>
        <w:spacing w:line="240" w:lineRule="auto"/>
      </w:pPr>
    </w:p>
    <w:p w:rsidR="008527AE" w:rsidRPr="0063292C" w:rsidRDefault="008527AE" w:rsidP="008527AE">
      <w:pPr>
        <w:spacing w:line="240" w:lineRule="auto"/>
      </w:pPr>
    </w:p>
    <w:p w:rsidR="008527AE" w:rsidRPr="0063292C" w:rsidRDefault="008527AE" w:rsidP="008527AE">
      <w:pPr>
        <w:spacing w:line="240" w:lineRule="auto"/>
      </w:pPr>
    </w:p>
    <w:p w:rsidR="008527AE" w:rsidRPr="0063292C" w:rsidRDefault="008527AE" w:rsidP="008527AE">
      <w:pPr>
        <w:pStyle w:val="Overskrift2"/>
      </w:pPr>
      <w:bookmarkStart w:id="5" w:name="_Toc354564539"/>
      <w:bookmarkStart w:id="6" w:name="_Toc377562972"/>
      <w:r w:rsidRPr="00C27F05">
        <w:t>Klubbens historie</w:t>
      </w:r>
      <w:bookmarkEnd w:id="5"/>
      <w:bookmarkEnd w:id="6"/>
    </w:p>
    <w:p w:rsidR="008527AE" w:rsidRPr="0063292C" w:rsidRDefault="008527AE" w:rsidP="008527AE">
      <w:pPr>
        <w:spacing w:line="240" w:lineRule="auto"/>
      </w:pPr>
      <w:r w:rsidRPr="00C27F05">
        <w:t>Gi en kort beskrivelse av klubbens viktigste historie. Trekk spesielt frem hva dere har vært mest stolt av, slik at klubbens betydning kommer frem.</w:t>
      </w:r>
    </w:p>
    <w:p w:rsidR="008527AE" w:rsidRDefault="008527AE" w:rsidP="008527AE">
      <w:pPr>
        <w:pStyle w:val="Listeavsnitt"/>
        <w:numPr>
          <w:ilvl w:val="0"/>
          <w:numId w:val="5"/>
        </w:numPr>
        <w:spacing w:line="240" w:lineRule="auto"/>
        <w:ind w:left="709"/>
      </w:pPr>
      <w:r w:rsidRPr="00C27F05">
        <w:t>Hvorfor ble klubben stiftet?</w:t>
      </w:r>
    </w:p>
    <w:p w:rsidR="008527AE" w:rsidRDefault="008527AE" w:rsidP="008527AE">
      <w:pPr>
        <w:pStyle w:val="Listeavsnitt"/>
        <w:numPr>
          <w:ilvl w:val="0"/>
          <w:numId w:val="5"/>
        </w:numPr>
        <w:spacing w:line="240" w:lineRule="auto"/>
        <w:ind w:left="709"/>
      </w:pPr>
      <w:r w:rsidRPr="00C27F05">
        <w:t>Hvilke aktiviteter har klubben drevet med?</w:t>
      </w:r>
    </w:p>
    <w:p w:rsidR="008527AE" w:rsidRDefault="008527AE" w:rsidP="008527AE">
      <w:pPr>
        <w:pStyle w:val="Listeavsnitt"/>
        <w:numPr>
          <w:ilvl w:val="0"/>
          <w:numId w:val="5"/>
        </w:numPr>
        <w:spacing w:line="240" w:lineRule="auto"/>
        <w:ind w:left="709"/>
      </w:pPr>
      <w:r w:rsidRPr="00C27F05">
        <w:t>Hva har klubben vært mest opptatt av frem til i dag?</w:t>
      </w:r>
    </w:p>
    <w:p w:rsidR="008527AE" w:rsidRDefault="008527AE" w:rsidP="008527AE">
      <w:pPr>
        <w:pStyle w:val="Listeavsnitt"/>
        <w:numPr>
          <w:ilvl w:val="0"/>
          <w:numId w:val="5"/>
        </w:numPr>
        <w:spacing w:line="240" w:lineRule="auto"/>
        <w:ind w:left="709"/>
      </w:pPr>
      <w:r w:rsidRPr="00C27F05">
        <w:t xml:space="preserve">Hva er de viktigste tingene klubben har oppnådd den tiden </w:t>
      </w:r>
      <w:r>
        <w:t>den</w:t>
      </w:r>
      <w:r w:rsidRPr="00C27F05">
        <w:t xml:space="preserve"> har eksistert – noen historiske milepæler?</w:t>
      </w:r>
    </w:p>
    <w:p w:rsidR="008527AE" w:rsidRPr="0063292C" w:rsidRDefault="008527AE" w:rsidP="008527AE">
      <w:pPr>
        <w:pStyle w:val="Overskrift2"/>
      </w:pPr>
      <w:r>
        <w:br/>
      </w:r>
      <w:bookmarkStart w:id="7" w:name="_Toc377562973"/>
      <w:r w:rsidRPr="00C27F05">
        <w:t>Verdier</w:t>
      </w:r>
      <w:bookmarkEnd w:id="7"/>
    </w:p>
    <w:p w:rsidR="008527AE" w:rsidRPr="0063292C" w:rsidRDefault="008527AE" w:rsidP="008527AE">
      <w:pPr>
        <w:rPr>
          <w:rFonts w:cs="Arial"/>
          <w:iCs/>
          <w:color w:val="000000"/>
        </w:rPr>
      </w:pPr>
      <w:r w:rsidRPr="00C27F05">
        <w:rPr>
          <w:rFonts w:cs="Arial"/>
          <w:iCs/>
          <w:color w:val="000000"/>
        </w:rPr>
        <w:t xml:space="preserve">&lt;Klubbnavn&gt; baserer sin aktivitet på felles vedtatte aktivitetsverdier for norsk idrett: </w:t>
      </w:r>
      <w:r>
        <w:rPr>
          <w:rFonts w:cs="Arial"/>
          <w:iCs/>
          <w:color w:val="000000"/>
        </w:rPr>
        <w:br/>
        <w:t>I</w:t>
      </w:r>
      <w:r w:rsidRPr="00C27F05">
        <w:rPr>
          <w:rFonts w:cs="Arial"/>
          <w:iCs/>
          <w:color w:val="000000"/>
        </w:rPr>
        <w:t>drettsglede, fellesskap, helse og ærlighet.</w:t>
      </w:r>
      <w:r>
        <w:rPr>
          <w:rFonts w:cs="Arial"/>
          <w:iCs/>
          <w:color w:val="000000"/>
        </w:rPr>
        <w:br/>
      </w:r>
      <w:r w:rsidRPr="00C27F05">
        <w:rPr>
          <w:rFonts w:cs="Arial"/>
          <w:iCs/>
          <w:color w:val="000000"/>
        </w:rPr>
        <w:t xml:space="preserve">Klubben vår drives etter idrettens organisasjonsverdier: </w:t>
      </w:r>
      <w:r>
        <w:rPr>
          <w:rFonts w:cs="Arial"/>
          <w:iCs/>
          <w:color w:val="000000"/>
        </w:rPr>
        <w:t>F</w:t>
      </w:r>
      <w:r w:rsidRPr="00C27F05">
        <w:rPr>
          <w:rFonts w:cs="Arial"/>
          <w:iCs/>
          <w:color w:val="000000"/>
        </w:rPr>
        <w:t>rivillighet, demokrati, lojalitet og likeverd.</w:t>
      </w:r>
    </w:p>
    <w:p w:rsidR="008527AE" w:rsidRPr="0063292C" w:rsidRDefault="008527AE" w:rsidP="008527AE">
      <w:pPr>
        <w:rPr>
          <w:rFonts w:cs="Arial"/>
          <w:iCs/>
          <w:color w:val="000000"/>
        </w:rPr>
      </w:pPr>
      <w:r w:rsidRPr="00C27F05">
        <w:rPr>
          <w:rFonts w:cs="Arial"/>
          <w:iCs/>
          <w:color w:val="000000"/>
        </w:rPr>
        <w:t>Ut fra fellesverdiene i norsk idrett, har &lt;klubbnavn&gt; tydeliggjort hva som skal prege oss og klubben vår.</w:t>
      </w:r>
      <w:r>
        <w:rPr>
          <w:rFonts w:cs="Arial"/>
          <w:iCs/>
          <w:color w:val="000000"/>
        </w:rPr>
        <w:t xml:space="preserve"> V</w:t>
      </w:r>
      <w:r w:rsidRPr="00C27F05">
        <w:rPr>
          <w:rFonts w:cs="Arial"/>
          <w:iCs/>
          <w:color w:val="000000"/>
        </w:rPr>
        <w:t>erdiene beskriver hvordan vi er</w:t>
      </w:r>
      <w:r>
        <w:rPr>
          <w:rFonts w:cs="Arial"/>
          <w:iCs/>
          <w:color w:val="000000"/>
        </w:rPr>
        <w:t xml:space="preserve"> og</w:t>
      </w:r>
      <w:r w:rsidRPr="00C27F05">
        <w:rPr>
          <w:rFonts w:cs="Arial"/>
          <w:iCs/>
          <w:color w:val="000000"/>
        </w:rPr>
        <w:t xml:space="preserve"> hvordan vi vil bli.</w:t>
      </w:r>
    </w:p>
    <w:p w:rsidR="008527AE" w:rsidRPr="00C63C99" w:rsidRDefault="008527AE" w:rsidP="008527AE">
      <w:pPr>
        <w:rPr>
          <w:rFonts w:cs="Arial"/>
          <w:iCs/>
          <w:color w:val="000000"/>
        </w:rPr>
      </w:pPr>
      <w:r w:rsidRPr="00C27F05">
        <w:rPr>
          <w:rFonts w:cs="Arial"/>
          <w:iCs/>
          <w:color w:val="000000"/>
        </w:rPr>
        <w:t>&lt;Klubbnavn&gt; sine verdier:</w:t>
      </w:r>
      <w:r>
        <w:rPr>
          <w:rFonts w:cs="Arial"/>
          <w:iCs/>
          <w:color w:val="000000"/>
        </w:rPr>
        <w:t xml:space="preserve"> </w:t>
      </w:r>
      <w:r>
        <w:t>&lt;Sett inn klubbens vedtatte verdier&gt;</w:t>
      </w:r>
    </w:p>
    <w:p w:rsidR="008527AE" w:rsidRPr="0063292C" w:rsidRDefault="008527AE" w:rsidP="008527AE">
      <w:pPr>
        <w:rPr>
          <w:rFonts w:cs="Arial"/>
          <w:iCs/>
          <w:color w:val="000000"/>
        </w:rPr>
      </w:pPr>
      <w:r w:rsidRPr="00C27F05">
        <w:rPr>
          <w:rFonts w:cs="Arial"/>
          <w:iCs/>
          <w:color w:val="000000"/>
        </w:rPr>
        <w:t>Verdiene skal hjelpe oss til</w:t>
      </w:r>
    </w:p>
    <w:p w:rsidR="008527AE" w:rsidRDefault="008527AE" w:rsidP="008527AE">
      <w:pPr>
        <w:pStyle w:val="Listeavsnitt"/>
        <w:numPr>
          <w:ilvl w:val="0"/>
          <w:numId w:val="6"/>
        </w:numPr>
        <w:spacing w:after="0" w:line="240" w:lineRule="auto"/>
        <w:ind w:left="709"/>
        <w:rPr>
          <w:rFonts w:cs="Arial"/>
          <w:iCs/>
          <w:color w:val="000000"/>
        </w:rPr>
      </w:pPr>
      <w:r w:rsidRPr="00C27F05">
        <w:rPr>
          <w:rFonts w:cs="Arial"/>
          <w:iCs/>
          <w:color w:val="000000"/>
        </w:rPr>
        <w:t>å skape et godt klubbmiljø, der vi tar godt vare på hverandre</w:t>
      </w:r>
    </w:p>
    <w:p w:rsidR="008527AE" w:rsidRDefault="008527AE" w:rsidP="008527AE">
      <w:pPr>
        <w:pStyle w:val="Listeavsnitt"/>
        <w:numPr>
          <w:ilvl w:val="0"/>
          <w:numId w:val="6"/>
        </w:numPr>
        <w:spacing w:after="0" w:line="240" w:lineRule="auto"/>
        <w:ind w:left="709"/>
        <w:rPr>
          <w:rFonts w:cs="Arial"/>
          <w:iCs/>
          <w:color w:val="000000"/>
        </w:rPr>
      </w:pPr>
      <w:r w:rsidRPr="00C27F05">
        <w:rPr>
          <w:rFonts w:cs="Arial"/>
          <w:iCs/>
          <w:color w:val="000000"/>
        </w:rPr>
        <w:t>å skape gode holdninger</w:t>
      </w:r>
      <w:r>
        <w:rPr>
          <w:rFonts w:cs="Arial"/>
          <w:iCs/>
          <w:color w:val="000000"/>
        </w:rPr>
        <w:t>,</w:t>
      </w:r>
      <w:r w:rsidRPr="00C27F05">
        <w:rPr>
          <w:rFonts w:cs="Arial"/>
          <w:iCs/>
          <w:color w:val="000000"/>
        </w:rPr>
        <w:t xml:space="preserve"> som fører til et godt treningsklima</w:t>
      </w:r>
    </w:p>
    <w:p w:rsidR="008527AE" w:rsidRDefault="008527AE" w:rsidP="008527AE">
      <w:pPr>
        <w:pStyle w:val="Listeavsnitt"/>
        <w:numPr>
          <w:ilvl w:val="0"/>
          <w:numId w:val="6"/>
        </w:numPr>
        <w:spacing w:after="0" w:line="240" w:lineRule="auto"/>
        <w:ind w:left="709"/>
        <w:rPr>
          <w:rFonts w:cs="Arial"/>
          <w:iCs/>
          <w:color w:val="000000"/>
        </w:rPr>
      </w:pPr>
      <w:r w:rsidRPr="00C27F05">
        <w:rPr>
          <w:rFonts w:cs="Arial"/>
          <w:iCs/>
          <w:color w:val="000000"/>
        </w:rPr>
        <w:t xml:space="preserve">å være en </w:t>
      </w:r>
      <w:r>
        <w:rPr>
          <w:rFonts w:cs="Arial"/>
          <w:iCs/>
          <w:color w:val="000000"/>
        </w:rPr>
        <w:t>klubb</w:t>
      </w:r>
      <w:r w:rsidRPr="00C27F05">
        <w:rPr>
          <w:rFonts w:cs="Arial"/>
          <w:iCs/>
          <w:color w:val="000000"/>
        </w:rPr>
        <w:t xml:space="preserve"> som er kjent for godt samarbeid og god oppførsel</w:t>
      </w:r>
    </w:p>
    <w:p w:rsidR="008527AE" w:rsidRDefault="008527AE" w:rsidP="008527AE">
      <w:pPr>
        <w:pStyle w:val="Listeavsnitt"/>
        <w:numPr>
          <w:ilvl w:val="0"/>
          <w:numId w:val="6"/>
        </w:numPr>
        <w:spacing w:after="0" w:line="240" w:lineRule="auto"/>
        <w:ind w:left="709"/>
      </w:pPr>
      <w:r w:rsidRPr="00C27F05">
        <w:rPr>
          <w:rFonts w:cs="Arial"/>
          <w:iCs/>
          <w:color w:val="000000"/>
        </w:rPr>
        <w:t>å fremstå slik klubben ønsker i alle sammenhenger</w:t>
      </w:r>
    </w:p>
    <w:p w:rsidR="008527AE" w:rsidRDefault="008527AE" w:rsidP="008527AE">
      <w:pPr>
        <w:pStyle w:val="Listeavsnitt"/>
        <w:numPr>
          <w:ilvl w:val="0"/>
          <w:numId w:val="6"/>
        </w:numPr>
        <w:spacing w:after="0" w:line="240" w:lineRule="auto"/>
        <w:ind w:left="709"/>
      </w:pPr>
      <w:r w:rsidRPr="00C27F05">
        <w:rPr>
          <w:rFonts w:cs="Arial"/>
          <w:iCs/>
          <w:color w:val="000000"/>
        </w:rPr>
        <w:t>å bli tydelige, få frem det som skiller oss fra andre</w:t>
      </w:r>
      <w:r>
        <w:rPr>
          <w:rFonts w:cs="Arial"/>
          <w:iCs/>
          <w:color w:val="000000"/>
        </w:rPr>
        <w:t>,</w:t>
      </w:r>
      <w:r w:rsidRPr="00C27F05">
        <w:rPr>
          <w:rFonts w:cs="Arial"/>
          <w:iCs/>
          <w:color w:val="000000"/>
        </w:rPr>
        <w:t xml:space="preserve"> og klargjøre vår </w:t>
      </w:r>
      <w:r>
        <w:rPr>
          <w:rFonts w:cs="Arial"/>
          <w:iCs/>
          <w:color w:val="000000"/>
        </w:rPr>
        <w:t xml:space="preserve">spesielle </w:t>
      </w:r>
      <w:r w:rsidRPr="00C27F05">
        <w:rPr>
          <w:rFonts w:cs="Arial"/>
          <w:iCs/>
          <w:color w:val="000000"/>
        </w:rPr>
        <w:t>identitet</w:t>
      </w:r>
    </w:p>
    <w:p w:rsidR="008527AE" w:rsidRPr="0063292C" w:rsidRDefault="008527AE" w:rsidP="008527AE">
      <w:pPr>
        <w:spacing w:line="240" w:lineRule="auto"/>
      </w:pPr>
    </w:p>
    <w:p w:rsidR="008527AE" w:rsidRPr="0063292C" w:rsidRDefault="008527AE" w:rsidP="008527AE">
      <w:pPr>
        <w:pStyle w:val="Overskrift2"/>
      </w:pPr>
      <w:bookmarkStart w:id="8" w:name="_Toc377562974"/>
      <w:r w:rsidRPr="00C27F05">
        <w:t>Visjon</w:t>
      </w:r>
      <w:bookmarkEnd w:id="8"/>
    </w:p>
    <w:p w:rsidR="008527AE" w:rsidRPr="0063292C" w:rsidRDefault="008527AE" w:rsidP="008527AE">
      <w:pPr>
        <w:rPr>
          <w:rFonts w:cs="Arial"/>
          <w:iCs/>
          <w:color w:val="000000"/>
        </w:rPr>
      </w:pPr>
      <w:r w:rsidRPr="00C27F05">
        <w:rPr>
          <w:rFonts w:cs="Arial"/>
          <w:iCs/>
          <w:color w:val="000000"/>
        </w:rPr>
        <w:t>&lt;Klubbnavn&gt; sin visjon:</w:t>
      </w:r>
      <w:r>
        <w:rPr>
          <w:rFonts w:cs="Arial"/>
          <w:iCs/>
          <w:color w:val="000000"/>
        </w:rPr>
        <w:t xml:space="preserve"> </w:t>
      </w:r>
      <w:r>
        <w:t>&lt;Sett inn klubbens vedtatte verdier&gt;</w:t>
      </w:r>
    </w:p>
    <w:p w:rsidR="008527AE" w:rsidRPr="0063292C" w:rsidRDefault="008527AE" w:rsidP="008527AE">
      <w:pPr>
        <w:rPr>
          <w:rFonts w:cs="Arial"/>
          <w:iCs/>
          <w:color w:val="000000"/>
        </w:rPr>
      </w:pPr>
      <w:r w:rsidRPr="00C27F05">
        <w:rPr>
          <w:rFonts w:cs="Arial"/>
          <w:iCs/>
          <w:color w:val="000000"/>
        </w:rPr>
        <w:t xml:space="preserve">Dette er drømmen vår og et bilde av den fremtiden vi ønsker for klubben. </w:t>
      </w:r>
      <w:r w:rsidRPr="00C27F05">
        <w:t xml:space="preserve">Visjonen forteller hvorfor folk er med og gjør en innsats for akkurat vår klubb. Den sier hva vi skal strekke oss etter og skape sammen. </w:t>
      </w:r>
      <w:r w:rsidRPr="00C27F05">
        <w:rPr>
          <w:rFonts w:cs="Arial"/>
          <w:iCs/>
          <w:color w:val="000000"/>
        </w:rPr>
        <w:t>For at visjonen skal kunne omsettes til handling, kreves det god kommunikasjon. Klubben kan beskrive visjonen på flere måter, slik at den lettere kan forstås av alle, og slik at alle kan se hvordan de kan bidra for å nå drømmen.</w:t>
      </w:r>
    </w:p>
    <w:p w:rsidR="008527AE" w:rsidRPr="0063292C" w:rsidRDefault="008527AE" w:rsidP="008527AE"/>
    <w:p w:rsidR="008527AE" w:rsidRPr="0063292C" w:rsidRDefault="008527AE" w:rsidP="008527AE">
      <w:pPr>
        <w:pStyle w:val="Overskrift2"/>
      </w:pPr>
      <w:bookmarkStart w:id="9" w:name="_Toc377562975"/>
      <w:r w:rsidRPr="00AB4AC8">
        <w:t>Virksomhetsidé</w:t>
      </w:r>
      <w:bookmarkEnd w:id="9"/>
    </w:p>
    <w:p w:rsidR="008527AE" w:rsidRPr="0063292C" w:rsidRDefault="008527AE" w:rsidP="008527AE">
      <w:r w:rsidRPr="00AB4AC8">
        <w:t>&lt;Klubbnavn&gt; sin virksomhetsid</w:t>
      </w:r>
      <w:r>
        <w:t>é</w:t>
      </w:r>
      <w:r w:rsidRPr="0063292C">
        <w:t>:</w:t>
      </w:r>
      <w:r>
        <w:t xml:space="preserve"> &lt;Sett inn klubbens vedtatte virksomhetside&gt;</w:t>
      </w:r>
    </w:p>
    <w:p w:rsidR="008527AE" w:rsidRPr="0063292C" w:rsidRDefault="008527AE" w:rsidP="008527AE">
      <w:r w:rsidRPr="00AB4AC8">
        <w:rPr>
          <w:bCs/>
        </w:rPr>
        <w:t xml:space="preserve">Det er denne ideen </w:t>
      </w:r>
      <w:r w:rsidRPr="00AB4AC8">
        <w:t>klubb</w:t>
      </w:r>
      <w:r>
        <w:t>en vår</w:t>
      </w:r>
      <w:r w:rsidRPr="00AB4AC8">
        <w:t xml:space="preserve"> i all hovedsak skal arbeide med.</w:t>
      </w:r>
      <w:r w:rsidRPr="00AB4AC8">
        <w:rPr>
          <w:bCs/>
        </w:rPr>
        <w:t xml:space="preserve"> </w:t>
      </w:r>
      <w:r w:rsidRPr="0063292C">
        <w:t>Virksomhetsideen definerer hva som er det spesielle eller unike med vår klubb og den aktiviteten vi har valgt. Den forteller hva vi tilbyr som gjør at folk foretrekker oss i stedet for andre klubber.</w:t>
      </w:r>
    </w:p>
    <w:p w:rsidR="008527AE" w:rsidRPr="0063292C" w:rsidRDefault="008527AE" w:rsidP="008527AE">
      <w:pPr>
        <w:rPr>
          <w:bCs/>
        </w:rPr>
      </w:pPr>
      <w:r w:rsidRPr="00AB4AC8">
        <w:rPr>
          <w:bCs/>
        </w:rPr>
        <w:t>Visjonen, verdiene og virksomhetsideen er rettledende for alle medlemmer, tillitsvalgte, trenere og støtteapparatet. Dette er utgangspunktet for det vi skal skape sammen, hvordan vi skal fremstå, og hva vi skal drive på med og ha fokus på av oppgaver.</w:t>
      </w:r>
    </w:p>
    <w:p w:rsidR="008527AE" w:rsidRPr="0063292C" w:rsidRDefault="008527AE" w:rsidP="008527AE"/>
    <w:p w:rsidR="008527AE" w:rsidRPr="0063292C" w:rsidRDefault="008527AE" w:rsidP="008527AE">
      <w:pPr>
        <w:pStyle w:val="Overskrift2"/>
      </w:pPr>
      <w:bookmarkStart w:id="10" w:name="_Toc354564538"/>
      <w:bookmarkStart w:id="11" w:name="_Toc377562976"/>
      <w:r w:rsidRPr="00AB4AC8">
        <w:t>Hovedmål</w:t>
      </w:r>
      <w:bookmarkEnd w:id="10"/>
      <w:bookmarkEnd w:id="11"/>
    </w:p>
    <w:p w:rsidR="008527AE" w:rsidRDefault="008527AE" w:rsidP="008527AE">
      <w:pPr>
        <w:spacing w:line="240" w:lineRule="auto"/>
      </w:pPr>
      <w:r w:rsidRPr="00AB4AC8">
        <w:t>Hovedmålet til &lt;Klubbnavn&gt;:</w:t>
      </w:r>
      <w:r>
        <w:t xml:space="preserve"> &lt;Sett inn klubbens vedtatte mål&gt;</w:t>
      </w:r>
      <w:r w:rsidRPr="00AB4AC8">
        <w:t>…</w:t>
      </w:r>
    </w:p>
    <w:p w:rsidR="008527AE" w:rsidRPr="0063292C" w:rsidRDefault="008527AE" w:rsidP="008527AE">
      <w:pPr>
        <w:spacing w:line="240" w:lineRule="auto"/>
      </w:pPr>
      <w:r w:rsidRPr="00AB4AC8">
        <w:t xml:space="preserve">Hovedmålet definerer mer presist hva det er klubben skal </w:t>
      </w:r>
      <w:r w:rsidRPr="00AB4AC8">
        <w:rPr>
          <w:rFonts w:cs="NeoSans-LightItalic"/>
          <w:iCs/>
        </w:rPr>
        <w:t xml:space="preserve">oppnå og bli til i forhold til omgivelsene. Det er et overordnet mål som strekker seg inn i fremtiden. </w:t>
      </w:r>
      <w:r w:rsidRPr="00AB4AC8">
        <w:rPr>
          <w:bCs/>
        </w:rPr>
        <w:t xml:space="preserve">Hovedmålet blir konkretisert </w:t>
      </w:r>
      <w:r>
        <w:rPr>
          <w:bCs/>
        </w:rPr>
        <w:t xml:space="preserve">ved hjelp av ulike </w:t>
      </w:r>
      <w:r w:rsidRPr="00AB4AC8">
        <w:rPr>
          <w:bCs/>
        </w:rPr>
        <w:t>delmål</w:t>
      </w:r>
      <w:r>
        <w:rPr>
          <w:bCs/>
        </w:rPr>
        <w:t xml:space="preserve"> –</w:t>
      </w:r>
      <w:r w:rsidRPr="00AB4AC8">
        <w:rPr>
          <w:bCs/>
        </w:rPr>
        <w:t xml:space="preserve"> og innenfor hvilke innsatsområder man ønsker å oppnå målene. </w:t>
      </w:r>
      <w:r w:rsidRPr="00AB4AC8">
        <w:rPr>
          <w:rFonts w:cs="Arial"/>
          <w:bCs/>
        </w:rPr>
        <w:t>Det tar tid å oppnå hovedmålet, og det kan revideres etter behov.</w:t>
      </w:r>
    </w:p>
    <w:p w:rsidR="008527AE" w:rsidRDefault="008527AE" w:rsidP="008527AE">
      <w:pPr>
        <w:autoSpaceDE w:val="0"/>
        <w:autoSpaceDN w:val="0"/>
        <w:adjustRightInd w:val="0"/>
        <w:spacing w:after="0" w:line="240" w:lineRule="auto"/>
      </w:pPr>
      <w:r w:rsidRPr="00AB4AC8">
        <w:t>Noen klubber definerer et overordnet hovedmål og konkretiserer deretter de viktigste delmålene for ulike områder i klubben. Andre klubber velger å liste opp 3–6 målsettinger</w:t>
      </w:r>
      <w:r>
        <w:t>,</w:t>
      </w:r>
      <w:r w:rsidRPr="00AB4AC8">
        <w:t xml:space="preserve"> der </w:t>
      </w:r>
      <w:r>
        <w:t>man</w:t>
      </w:r>
      <w:r w:rsidRPr="00AB4AC8">
        <w:t xml:space="preserve"> sier hvilke kvalitetsmessige effekter klubben skal oppnå (effektmål), og hvilke kvantifiserbare resultater de</w:t>
      </w:r>
      <w:r>
        <w:t>n</w:t>
      </w:r>
      <w:r w:rsidRPr="00AB4AC8">
        <w:t xml:space="preserve"> skal oppnå (resultatmål).</w:t>
      </w:r>
    </w:p>
    <w:p w:rsidR="008527AE" w:rsidRDefault="008527AE" w:rsidP="008527AE">
      <w:pPr>
        <w:autoSpaceDE w:val="0"/>
        <w:autoSpaceDN w:val="0"/>
        <w:adjustRightInd w:val="0"/>
        <w:spacing w:after="0" w:line="240" w:lineRule="auto"/>
      </w:pPr>
    </w:p>
    <w:p w:rsidR="008527AE" w:rsidRDefault="008527AE" w:rsidP="008527AE">
      <w:pPr>
        <w:autoSpaceDE w:val="0"/>
        <w:autoSpaceDN w:val="0"/>
        <w:adjustRightInd w:val="0"/>
        <w:spacing w:after="0" w:line="240" w:lineRule="auto"/>
      </w:pPr>
    </w:p>
    <w:p w:rsidR="008527AE" w:rsidRDefault="008527AE" w:rsidP="008527AE">
      <w:pPr>
        <w:autoSpaceDE w:val="0"/>
        <w:autoSpaceDN w:val="0"/>
        <w:adjustRightInd w:val="0"/>
        <w:spacing w:after="0" w:line="240" w:lineRule="auto"/>
      </w:pPr>
      <w:r>
        <w:t>Les mer</w:t>
      </w:r>
    </w:p>
    <w:p w:rsidR="008527AE" w:rsidRPr="0063292C" w:rsidRDefault="008527AE" w:rsidP="008527AE">
      <w:pPr>
        <w:autoSpaceDE w:val="0"/>
        <w:autoSpaceDN w:val="0"/>
        <w:adjustRightInd w:val="0"/>
        <w:spacing w:after="0" w:line="240" w:lineRule="auto"/>
      </w:pPr>
      <w:r>
        <w:t>&lt;Sett inn lenke til klubbens virksomhetsplan dersom det finnes&gt;</w:t>
      </w:r>
    </w:p>
    <w:p w:rsidR="008527AE" w:rsidRDefault="008527AE" w:rsidP="008527AE">
      <w:pPr>
        <w:rPr>
          <w:rFonts w:asciiTheme="majorHAnsi" w:eastAsiaTheme="majorEastAsia" w:hAnsiTheme="majorHAnsi" w:cstheme="majorBidi"/>
          <w:b/>
          <w:bCs/>
          <w:color w:val="365F91" w:themeColor="accent1" w:themeShade="BF"/>
          <w:sz w:val="28"/>
          <w:szCs w:val="28"/>
        </w:rPr>
      </w:pPr>
      <w:r>
        <w:br w:type="page"/>
      </w:r>
    </w:p>
    <w:p w:rsidR="008527AE" w:rsidRPr="0063292C" w:rsidRDefault="008527AE" w:rsidP="008527AE">
      <w:pPr>
        <w:pStyle w:val="Overskrift1"/>
      </w:pPr>
      <w:bookmarkStart w:id="12" w:name="_Toc377562977"/>
      <w:r w:rsidRPr="00AB4AC8">
        <w:t>Organisasjon</w:t>
      </w:r>
      <w:bookmarkEnd w:id="12"/>
    </w:p>
    <w:p w:rsidR="008527AE" w:rsidRPr="0063292C" w:rsidRDefault="008527AE" w:rsidP="008527AE">
      <w:pPr>
        <w:spacing w:line="240" w:lineRule="auto"/>
      </w:pPr>
      <w:r w:rsidRPr="00AB4AC8">
        <w:t>I denne delen av håndboka beskriver vi hvordan klubben er organisert.</w:t>
      </w:r>
    </w:p>
    <w:p w:rsidR="008527AE" w:rsidRPr="0063292C" w:rsidRDefault="008527AE" w:rsidP="008527AE"/>
    <w:p w:rsidR="008527AE" w:rsidRPr="0063292C" w:rsidRDefault="008527AE" w:rsidP="008527AE">
      <w:pPr>
        <w:pStyle w:val="Overskrift2"/>
      </w:pPr>
      <w:bookmarkStart w:id="13" w:name="_Toc354564556"/>
      <w:bookmarkStart w:id="14" w:name="_Toc377562978"/>
      <w:r w:rsidRPr="00AB4AC8">
        <w:t>Organisasjonsplan</w:t>
      </w:r>
      <w:bookmarkEnd w:id="13"/>
      <w:bookmarkEnd w:id="14"/>
    </w:p>
    <w:p w:rsidR="008527AE" w:rsidRPr="0063292C" w:rsidRDefault="008527AE" w:rsidP="008527AE">
      <w:pPr>
        <w:spacing w:line="240" w:lineRule="auto"/>
      </w:pPr>
      <w:r w:rsidRPr="00AB4AC8">
        <w:t>Her kan klubben sette inn organisasjonsplanen som er vedtatt på årsmøtet, eller ha en lenke til organisasjonsplanen dersom den er lagt ut på klubbens hjemmeside.</w:t>
      </w:r>
    </w:p>
    <w:p w:rsidR="008527AE" w:rsidRPr="0063292C" w:rsidRDefault="008527AE" w:rsidP="008527AE">
      <w:pPr>
        <w:spacing w:line="240" w:lineRule="auto"/>
      </w:pPr>
      <w:r w:rsidRPr="00AB4AC8">
        <w:t>En organisasjonsplan kan inneholde et organisasjonskart, og den kan også inneholde en beskrivelse av ansvaret og de viktigste oppgavene som gjelder for ulike funksjoner i klubben. Da vil personene som innehar disse funksjonene, vite hvilket ansvar de har, og hva klubben forventer at de skal gjøre. Funksjonsbeskrivelsen for de lovpålagte vervene fremgår av klubbens lov. For de styreoppnevnte vervene bør styret vedta egne funksjonsbeskrivelser, som legges inn i klubbhåndboka.</w:t>
      </w:r>
    </w:p>
    <w:p w:rsidR="008527AE" w:rsidRPr="0063292C" w:rsidRDefault="008527AE" w:rsidP="008527AE">
      <w:pPr>
        <w:spacing w:line="240" w:lineRule="auto"/>
      </w:pPr>
      <w:r w:rsidRPr="00AB4AC8">
        <w:t>I denne veilederen er det laget noen forslag til beskrivelser av ansvar og oppgaver i de vanligste funksjonene i en klubb.</w:t>
      </w:r>
    </w:p>
    <w:p w:rsidR="008527AE" w:rsidRPr="0063292C" w:rsidRDefault="008527AE" w:rsidP="008527AE">
      <w:pPr>
        <w:spacing w:line="240" w:lineRule="auto"/>
      </w:pPr>
    </w:p>
    <w:p w:rsidR="008527AE" w:rsidRPr="0063292C" w:rsidRDefault="008527AE" w:rsidP="008527AE">
      <w:pPr>
        <w:pStyle w:val="Overskrift2"/>
      </w:pPr>
      <w:bookmarkStart w:id="15" w:name="_Toc377562979"/>
      <w:r w:rsidRPr="00AB4AC8">
        <w:t>Årsmøtet</w:t>
      </w:r>
      <w:bookmarkEnd w:id="15"/>
    </w:p>
    <w:p w:rsidR="008527AE" w:rsidRPr="0063292C" w:rsidRDefault="008527AE" w:rsidP="008527AE">
      <w:r w:rsidRPr="00AB4AC8">
        <w:t>Årsmøtet er klubbens høyeste myndighet og avholdes hvert år i … &lt;måned&gt;. Årsmøtets oppgaver er nærmere beskrevet i klubbens lov. Der fremgår det også hvordan årsmøtet skal innkalles.</w:t>
      </w:r>
    </w:p>
    <w:p w:rsidR="008527AE" w:rsidRPr="0063292C" w:rsidRDefault="008527AE" w:rsidP="008527AE">
      <w:r w:rsidRPr="00AB4AC8">
        <w:rPr>
          <w:rFonts w:cs="Times-Roman"/>
        </w:rPr>
        <w:t xml:space="preserve">For å ha stemmerett og være valgbar må et medlem ha fylt 15 år, vært medlem i klubben i minst </w:t>
      </w:r>
      <w:r>
        <w:rPr>
          <w:rFonts w:cs="Times-Roman"/>
        </w:rPr>
        <w:t>én</w:t>
      </w:r>
      <w:r w:rsidRPr="00AB4AC8">
        <w:rPr>
          <w:rFonts w:cs="Times-Roman"/>
        </w:rPr>
        <w:t xml:space="preserve"> måned og ha betalt kontingent.</w:t>
      </w:r>
    </w:p>
    <w:p w:rsidR="008527AE" w:rsidRPr="0063292C" w:rsidRDefault="008527AE" w:rsidP="008527AE">
      <w:r w:rsidRPr="00AB4AC8">
        <w:t>Innkalling til årsmøtet annonseres på klubbens hjemmeside.</w:t>
      </w:r>
    </w:p>
    <w:p w:rsidR="008527AE" w:rsidRPr="0063292C" w:rsidRDefault="008527AE" w:rsidP="008527AE">
      <w:r w:rsidRPr="00AB4AC8">
        <w:t xml:space="preserve">Årsmøtet legger grunnlaget for klubbens virksomhet og styrets arbeid. Alle som ønsker å være med på å bestemme hva klubben skal gjøre, og hvordan den skal drives, bør delta på årsmøtet. Protokollen fra årsmøtet bør legges ut på klubbens </w:t>
      </w:r>
      <w:r>
        <w:t>hjemme</w:t>
      </w:r>
      <w:r w:rsidRPr="00AB4AC8">
        <w:t>side.</w:t>
      </w:r>
    </w:p>
    <w:p w:rsidR="008527AE" w:rsidRPr="0063292C" w:rsidRDefault="008527AE" w:rsidP="008527AE"/>
    <w:p w:rsidR="008527AE" w:rsidRDefault="008527AE" w:rsidP="008527AE">
      <w:r w:rsidRPr="00AB4AC8">
        <w:t>Les mer</w:t>
      </w:r>
      <w:r w:rsidRPr="00AB4AC8">
        <w:br/>
      </w:r>
      <w:r w:rsidRPr="0063292C">
        <w:t>Lovhefte</w:t>
      </w:r>
      <w:r>
        <w:t xml:space="preserve"> med l</w:t>
      </w:r>
      <w:r w:rsidRPr="0063292C">
        <w:t>ovnorm for idrettslag,</w:t>
      </w:r>
      <w:r>
        <w:t xml:space="preserve"> om årsmøtet i </w:t>
      </w:r>
      <w:r w:rsidRPr="00AB4AC8">
        <w:t>§§ 13, 14, 15, 16 og 17</w:t>
      </w:r>
      <w:r w:rsidRPr="00AB4AC8">
        <w:br/>
      </w:r>
      <w:r>
        <w:t>Sjekkliste for årsmøtet</w:t>
      </w:r>
      <w:r>
        <w:br/>
        <w:t>M</w:t>
      </w:r>
      <w:r w:rsidRPr="00AB4AC8">
        <w:t>al for innkalling</w:t>
      </w:r>
      <w:r>
        <w:t xml:space="preserve"> til årsmøtet</w:t>
      </w:r>
      <w:r>
        <w:br/>
        <w:t xml:space="preserve">Mal for </w:t>
      </w:r>
      <w:r w:rsidRPr="00AB4AC8">
        <w:t>årsberetning</w:t>
      </w:r>
      <w:r>
        <w:t xml:space="preserve"> til årsmøtet</w:t>
      </w:r>
      <w:r>
        <w:br/>
        <w:t>Mal for protokoll for årsmøtet</w:t>
      </w:r>
      <w:r w:rsidRPr="00AB4AC8">
        <w:t xml:space="preserve"> </w:t>
      </w:r>
      <w:r w:rsidRPr="00AB4AC8">
        <w:br/>
        <w:t>&lt;</w:t>
      </w:r>
      <w:r>
        <w:t>Sett</w:t>
      </w:r>
      <w:r w:rsidRPr="00AB4AC8">
        <w:t xml:space="preserve"> inn lenke til protokoller fra årsmøter som har vært holdt i klubben.&gt;</w:t>
      </w:r>
    </w:p>
    <w:p w:rsidR="008527AE" w:rsidRPr="0063292C" w:rsidRDefault="008527AE" w:rsidP="008527AE"/>
    <w:p w:rsidR="008527AE" w:rsidRPr="0063292C" w:rsidRDefault="008527AE" w:rsidP="008527AE">
      <w:pPr>
        <w:pStyle w:val="Overskrift2"/>
      </w:pPr>
      <w:bookmarkStart w:id="16" w:name="_Toc377562980"/>
      <w:r w:rsidRPr="0063292C">
        <w:t>Styret</w:t>
      </w:r>
      <w:bookmarkEnd w:id="16"/>
    </w:p>
    <w:p w:rsidR="008527AE" w:rsidRPr="0063292C" w:rsidRDefault="008527AE" w:rsidP="008527AE">
      <w:pPr>
        <w:spacing w:line="240" w:lineRule="auto"/>
      </w:pPr>
      <w:r w:rsidRPr="00514C25">
        <w:t>Styret er klubbens høyeste myndighet mellom årsmøtene. Noen saker kan ikke styrebehandles, men må behandles av årsmøtet. Det gjelder saker som fremgår av «Årsmøtets oppgaver», og saker som er av ekstraordinær karakter eller av betydelig omfang i forhold til klubbens størrelse og virksomhet. Dersom styret er i tvil, bør saken opp på årsmøtet.</w:t>
      </w:r>
    </w:p>
    <w:p w:rsidR="008527AE" w:rsidRPr="0063292C" w:rsidRDefault="008527AE" w:rsidP="008527AE">
      <w:pPr>
        <w:spacing w:line="240" w:lineRule="auto"/>
      </w:pPr>
      <w:r w:rsidRPr="00E300FA">
        <w:t>Lovpålagte oppgaver</w:t>
      </w:r>
      <w:r>
        <w:t xml:space="preserve"> for styret</w:t>
      </w:r>
      <w:r w:rsidRPr="00E300FA">
        <w:t>:</w:t>
      </w:r>
    </w:p>
    <w:p w:rsidR="008527AE" w:rsidRDefault="008527AE" w:rsidP="008527AE">
      <w:pPr>
        <w:pStyle w:val="Listeavsnitt"/>
        <w:numPr>
          <w:ilvl w:val="0"/>
          <w:numId w:val="7"/>
        </w:numPr>
        <w:spacing w:line="240" w:lineRule="auto"/>
      </w:pPr>
      <w:r w:rsidRPr="00E300FA">
        <w:t>Sette i verk årsmøtets og overordnede organisasjonsledds regelverk og vedtak</w:t>
      </w:r>
    </w:p>
    <w:p w:rsidR="008527AE" w:rsidRDefault="008527AE" w:rsidP="008527AE">
      <w:pPr>
        <w:pStyle w:val="Listeavsnitt"/>
        <w:numPr>
          <w:ilvl w:val="0"/>
          <w:numId w:val="7"/>
        </w:numPr>
        <w:spacing w:line="240" w:lineRule="auto"/>
      </w:pPr>
      <w:r w:rsidRPr="00E300FA">
        <w:t xml:space="preserve">Påse at idrettslagets midler </w:t>
      </w:r>
      <w:r w:rsidRPr="00E300FA">
        <w:rPr>
          <w:bCs/>
        </w:rPr>
        <w:t>brukes og forvaltes på en fors</w:t>
      </w:r>
      <w:r>
        <w:rPr>
          <w:bCs/>
        </w:rPr>
        <w:t>varlig</w:t>
      </w:r>
      <w:r w:rsidRPr="00E300FA">
        <w:rPr>
          <w:bCs/>
        </w:rPr>
        <w:t xml:space="preserve"> måte, </w:t>
      </w:r>
      <w:r w:rsidRPr="00E300FA">
        <w:t>i samsvar med de vedtakene som er fattet på årsmøtet eller i et overordnet organisasjonsledd, og sørge for at idrettslaget har en tilfredsstillende organisering av regnskaps- og budsjettfunksjonen og en forsvarlig økonomistyring</w:t>
      </w:r>
    </w:p>
    <w:p w:rsidR="008527AE" w:rsidRDefault="008527AE" w:rsidP="008527AE">
      <w:pPr>
        <w:pStyle w:val="Listeavsnitt"/>
        <w:numPr>
          <w:ilvl w:val="0"/>
          <w:numId w:val="7"/>
        </w:numPr>
        <w:spacing w:line="240" w:lineRule="auto"/>
      </w:pPr>
      <w:r w:rsidRPr="00E300FA">
        <w:t xml:space="preserve">Etter behov </w:t>
      </w:r>
      <w:r w:rsidRPr="00E300FA">
        <w:rPr>
          <w:bCs/>
        </w:rPr>
        <w:t>oppnevne</w:t>
      </w:r>
      <w:r w:rsidRPr="00E300FA">
        <w:t xml:space="preserve"> komiteer, utvalg eller personer for spesielle oppgaver og utarbeide mandat/instruks for deres funksjon</w:t>
      </w:r>
    </w:p>
    <w:p w:rsidR="008527AE" w:rsidRDefault="008527AE" w:rsidP="008527AE">
      <w:pPr>
        <w:pStyle w:val="Listeavsnitt"/>
        <w:numPr>
          <w:ilvl w:val="0"/>
          <w:numId w:val="7"/>
        </w:numPr>
        <w:spacing w:line="240" w:lineRule="auto"/>
      </w:pPr>
      <w:r w:rsidRPr="00E300FA">
        <w:rPr>
          <w:bCs/>
        </w:rPr>
        <w:t>Representere</w:t>
      </w:r>
      <w:r w:rsidRPr="00E300FA">
        <w:t xml:space="preserve"> idrettslaget utad</w:t>
      </w:r>
    </w:p>
    <w:p w:rsidR="008527AE" w:rsidRDefault="008527AE" w:rsidP="008527AE">
      <w:pPr>
        <w:pStyle w:val="Listeavsnitt"/>
        <w:numPr>
          <w:ilvl w:val="0"/>
          <w:numId w:val="7"/>
        </w:numPr>
        <w:spacing w:line="240" w:lineRule="auto"/>
      </w:pPr>
      <w:r w:rsidRPr="00E300FA">
        <w:t>Oppnevne en som er ansvarlig for politiattester</w:t>
      </w:r>
    </w:p>
    <w:p w:rsidR="008527AE" w:rsidRPr="0063292C" w:rsidRDefault="008527AE" w:rsidP="008527AE">
      <w:pPr>
        <w:spacing w:line="240" w:lineRule="auto"/>
      </w:pPr>
      <w:r w:rsidRPr="00E300FA">
        <w:t>Andre viktige oppgaver:</w:t>
      </w:r>
    </w:p>
    <w:p w:rsidR="008527AE" w:rsidRDefault="008527AE" w:rsidP="008527AE">
      <w:pPr>
        <w:pStyle w:val="Listeavsnitt"/>
        <w:numPr>
          <w:ilvl w:val="0"/>
          <w:numId w:val="8"/>
        </w:numPr>
        <w:spacing w:line="240" w:lineRule="auto"/>
      </w:pPr>
      <w:r w:rsidRPr="00E300FA">
        <w:t>Planlegge og ivareta lagets totale drift, herunder mål- og strategiarbeid, budsjett og regnskap</w:t>
      </w:r>
    </w:p>
    <w:p w:rsidR="008527AE" w:rsidRDefault="008527AE" w:rsidP="008527AE">
      <w:pPr>
        <w:pStyle w:val="Listeavsnitt"/>
        <w:numPr>
          <w:ilvl w:val="0"/>
          <w:numId w:val="8"/>
        </w:numPr>
        <w:spacing w:line="240" w:lineRule="auto"/>
      </w:pPr>
      <w:r w:rsidRPr="00E300FA">
        <w:t>Påse at idrettens retningslinjer for aktiviteten i idrettslaget blir fulgt</w:t>
      </w:r>
    </w:p>
    <w:p w:rsidR="008527AE" w:rsidRDefault="008527AE" w:rsidP="008527AE">
      <w:pPr>
        <w:pStyle w:val="Listeavsnitt"/>
        <w:numPr>
          <w:ilvl w:val="0"/>
          <w:numId w:val="8"/>
        </w:numPr>
        <w:spacing w:line="240" w:lineRule="auto"/>
      </w:pPr>
      <w:r w:rsidRPr="00E300FA">
        <w:t>Stå for idrettslagets daglige ledelse</w:t>
      </w:r>
    </w:p>
    <w:p w:rsidR="008527AE" w:rsidRDefault="008527AE" w:rsidP="008527AE">
      <w:pPr>
        <w:pStyle w:val="Listeavsnitt"/>
        <w:numPr>
          <w:ilvl w:val="0"/>
          <w:numId w:val="8"/>
        </w:numPr>
        <w:spacing w:line="240" w:lineRule="auto"/>
      </w:pPr>
      <w:r w:rsidRPr="00E300FA">
        <w:t>Arbeidsgiveransvar for eventuelle ansatte</w:t>
      </w:r>
    </w:p>
    <w:p w:rsidR="008527AE" w:rsidRDefault="008527AE" w:rsidP="008527AE">
      <w:pPr>
        <w:pStyle w:val="Listeavsnitt"/>
        <w:numPr>
          <w:ilvl w:val="0"/>
          <w:numId w:val="8"/>
        </w:numPr>
        <w:spacing w:line="240" w:lineRule="auto"/>
      </w:pPr>
      <w:r w:rsidRPr="00E300FA">
        <w:t>Legge frem innstilling til årsmøtet på kandidater til valgkomité</w:t>
      </w:r>
    </w:p>
    <w:p w:rsidR="008527AE" w:rsidRDefault="008527AE" w:rsidP="008527AE">
      <w:pPr>
        <w:pStyle w:val="Listeavsnitt"/>
        <w:numPr>
          <w:ilvl w:val="0"/>
          <w:numId w:val="8"/>
        </w:numPr>
        <w:spacing w:line="240" w:lineRule="auto"/>
      </w:pPr>
      <w:r w:rsidRPr="00E300FA">
        <w:t>Oppnevne to personer som i fellesskap skal disponere idrettslagets konti, og sørge for at de er dekket av underslagsforsikring</w:t>
      </w:r>
    </w:p>
    <w:p w:rsidR="008527AE" w:rsidRDefault="008527AE" w:rsidP="008527AE">
      <w:pPr>
        <w:pStyle w:val="Listeavsnitt"/>
        <w:numPr>
          <w:ilvl w:val="0"/>
          <w:numId w:val="8"/>
        </w:numPr>
        <w:spacing w:line="240" w:lineRule="auto"/>
      </w:pPr>
      <w:r w:rsidRPr="00E300FA">
        <w:t>Oppnevne eller engasjere regnskapsfører</w:t>
      </w:r>
    </w:p>
    <w:p w:rsidR="008527AE" w:rsidRDefault="008527AE" w:rsidP="008527AE">
      <w:pPr>
        <w:pStyle w:val="Listeavsnitt"/>
        <w:numPr>
          <w:ilvl w:val="0"/>
          <w:numId w:val="8"/>
        </w:numPr>
        <w:spacing w:line="240" w:lineRule="auto"/>
      </w:pPr>
      <w:r w:rsidRPr="00E300FA">
        <w:t>Lage årsberetning fra styret til årsmøtet</w:t>
      </w:r>
    </w:p>
    <w:p w:rsidR="008527AE" w:rsidRDefault="008527AE" w:rsidP="008527AE">
      <w:pPr>
        <w:pStyle w:val="Listeavsnitt"/>
        <w:numPr>
          <w:ilvl w:val="0"/>
          <w:numId w:val="8"/>
        </w:numPr>
        <w:spacing w:line="240" w:lineRule="auto"/>
      </w:pPr>
      <w:r w:rsidRPr="00E300FA">
        <w:t>Oppdatering av klubbhåndboka</w:t>
      </w:r>
    </w:p>
    <w:p w:rsidR="008527AE" w:rsidRPr="0063292C" w:rsidRDefault="008527AE" w:rsidP="008527AE">
      <w:pPr>
        <w:spacing w:line="240" w:lineRule="auto"/>
      </w:pPr>
      <w:r w:rsidRPr="00E300FA">
        <w:t>Styremedlemmene kan velges til spesifikke oppgaver som kasserer eller sekretær på årsmøtet, eller styret kan selv fordele oppgavene. Fordelingen av oppgaver bør beskrives</w:t>
      </w:r>
      <w:r>
        <w:t>,</w:t>
      </w:r>
      <w:r w:rsidRPr="00E300FA">
        <w:t xml:space="preserve"> slik at folk ser hvem de skal kontakte i ulike saker.</w:t>
      </w:r>
    </w:p>
    <w:p w:rsidR="008527AE" w:rsidRPr="0063292C" w:rsidRDefault="008527AE" w:rsidP="008527AE">
      <w:pPr>
        <w:spacing w:line="240" w:lineRule="auto"/>
      </w:pPr>
      <w:r>
        <w:rPr>
          <w:noProof/>
          <w:lang w:eastAsia="nb-NO"/>
        </w:rPr>
        <mc:AlternateContent>
          <mc:Choice Requires="wps">
            <w:drawing>
              <wp:anchor distT="0" distB="0" distL="114300" distR="114300" simplePos="0" relativeHeight="251662336" behindDoc="0" locked="0" layoutInCell="1" allowOverlap="1" wp14:anchorId="115709BB" wp14:editId="531CF56B">
                <wp:simplePos x="0" y="0"/>
                <wp:positionH relativeFrom="column">
                  <wp:align>center</wp:align>
                </wp:positionH>
                <wp:positionV relativeFrom="paragraph">
                  <wp:posOffset>0</wp:posOffset>
                </wp:positionV>
                <wp:extent cx="5621655" cy="3133090"/>
                <wp:effectExtent l="0" t="0" r="17145" b="10795"/>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655" cy="3133090"/>
                        </a:xfrm>
                        <a:prstGeom prst="rect">
                          <a:avLst/>
                        </a:prstGeom>
                        <a:solidFill>
                          <a:srgbClr val="FFFFFF"/>
                        </a:solidFill>
                        <a:ln w="9525">
                          <a:solidFill>
                            <a:srgbClr val="000000"/>
                          </a:solidFill>
                          <a:miter lim="800000"/>
                          <a:headEnd/>
                          <a:tailEnd/>
                        </a:ln>
                      </wps:spPr>
                      <wps:txbx>
                        <w:txbxContent>
                          <w:p w:rsidR="00C0031C" w:rsidRDefault="00C0031C" w:rsidP="008527AE">
                            <w:pPr>
                              <w:autoSpaceDE w:val="0"/>
                              <w:autoSpaceDN w:val="0"/>
                              <w:adjustRightInd w:val="0"/>
                              <w:spacing w:after="0" w:line="240" w:lineRule="auto"/>
                              <w:rPr>
                                <w:rFonts w:ascii="Times-Bold" w:hAnsi="Times-Bold" w:cs="Times-Bold"/>
                                <w:b/>
                                <w:bCs/>
                                <w:sz w:val="20"/>
                                <w:szCs w:val="20"/>
                              </w:rPr>
                            </w:pPr>
                            <w:r>
                              <w:rPr>
                                <w:rFonts w:ascii="Times-Bold" w:hAnsi="Times-Bold" w:cs="Times-Bold"/>
                                <w:b/>
                                <w:bCs/>
                                <w:sz w:val="20"/>
                                <w:szCs w:val="20"/>
                              </w:rPr>
                              <w:t>EKSEMPEL</w:t>
                            </w:r>
                          </w:p>
                          <w:p w:rsidR="00C0031C" w:rsidRDefault="00C0031C" w:rsidP="008527AE">
                            <w:pPr>
                              <w:autoSpaceDE w:val="0"/>
                              <w:autoSpaceDN w:val="0"/>
                              <w:adjustRightInd w:val="0"/>
                              <w:spacing w:after="0" w:line="240" w:lineRule="auto"/>
                              <w:rPr>
                                <w:rFonts w:ascii="Times-Bold" w:hAnsi="Times-Bold" w:cs="Times-Bold"/>
                                <w:b/>
                                <w:bCs/>
                                <w:sz w:val="20"/>
                                <w:szCs w:val="20"/>
                              </w:rPr>
                            </w:pPr>
                          </w:p>
                          <w:p w:rsidR="00C0031C" w:rsidRDefault="00C0031C" w:rsidP="008527AE">
                            <w:pPr>
                              <w:autoSpaceDE w:val="0"/>
                              <w:autoSpaceDN w:val="0"/>
                              <w:adjustRightInd w:val="0"/>
                              <w:spacing w:after="0" w:line="240" w:lineRule="auto"/>
                              <w:rPr>
                                <w:rFonts w:ascii="Times-Bold" w:hAnsi="Times-Bold" w:cs="Times-Bold"/>
                                <w:b/>
                                <w:bCs/>
                                <w:sz w:val="20"/>
                                <w:szCs w:val="20"/>
                              </w:rPr>
                            </w:pPr>
                            <w:r>
                              <w:rPr>
                                <w:rFonts w:ascii="Times-Bold" w:hAnsi="Times-Bold" w:cs="Times-Bold"/>
                                <w:b/>
                                <w:bCs/>
                                <w:sz w:val="20"/>
                                <w:szCs w:val="20"/>
                              </w:rPr>
                              <w:t>Leder</w:t>
                            </w:r>
                          </w:p>
                          <w:p w:rsidR="00C0031C" w:rsidRDefault="00C0031C" w:rsidP="008527AE">
                            <w:pPr>
                              <w:pStyle w:val="Listeavsnitt"/>
                              <w:numPr>
                                <w:ilvl w:val="0"/>
                                <w:numId w:val="9"/>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Mål- og strategiarbeidet i klubben</w:t>
                            </w:r>
                          </w:p>
                          <w:p w:rsidR="00C0031C" w:rsidRDefault="00C0031C" w:rsidP="008527AE">
                            <w:pPr>
                              <w:pStyle w:val="Listeavsnitt"/>
                              <w:numPr>
                                <w:ilvl w:val="0"/>
                                <w:numId w:val="9"/>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Er </w:t>
                            </w:r>
                            <w:r w:rsidRPr="002F30C1">
                              <w:rPr>
                                <w:rFonts w:ascii="Times-Roman" w:hAnsi="Times-Roman" w:cs="Times-Roman"/>
                                <w:sz w:val="20"/>
                                <w:szCs w:val="20"/>
                              </w:rPr>
                              <w:t>klubbens ansikt utad og klubbens representant i møter og forhandlinger</w:t>
                            </w:r>
                          </w:p>
                          <w:p w:rsidR="00C0031C" w:rsidRDefault="00C0031C" w:rsidP="008527AE">
                            <w:pPr>
                              <w:pStyle w:val="Listeavsnitt"/>
                              <w:numPr>
                                <w:ilvl w:val="0"/>
                                <w:numId w:val="9"/>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S</w:t>
                            </w:r>
                            <w:r w:rsidRPr="002F30C1">
                              <w:rPr>
                                <w:rFonts w:ascii="Times-Roman" w:hAnsi="Times-Roman" w:cs="Times-Roman"/>
                                <w:sz w:val="20"/>
                                <w:szCs w:val="20"/>
                              </w:rPr>
                              <w:t>tår for klubbens daglige ledelse</w:t>
                            </w:r>
                            <w:del w:id="17" w:author="Forfatter">
                              <w:r w:rsidRPr="002F30C1" w:rsidDel="00E8062A">
                                <w:rPr>
                                  <w:rFonts w:ascii="Times-Roman" w:hAnsi="Times-Roman" w:cs="Times-Roman"/>
                                  <w:sz w:val="20"/>
                                  <w:szCs w:val="20"/>
                                </w:rPr>
                                <w:delText>,</w:delText>
                              </w:r>
                            </w:del>
                            <w:r>
                              <w:rPr>
                                <w:rFonts w:ascii="Times-Roman" w:hAnsi="Times-Roman" w:cs="Times-Roman"/>
                                <w:sz w:val="20"/>
                                <w:szCs w:val="20"/>
                              </w:rPr>
                              <w:t xml:space="preserve"> og</w:t>
                            </w:r>
                            <w:r w:rsidRPr="002F30C1">
                              <w:rPr>
                                <w:rFonts w:ascii="Times-Roman" w:hAnsi="Times-Roman" w:cs="Times-Roman"/>
                                <w:sz w:val="20"/>
                                <w:szCs w:val="20"/>
                              </w:rPr>
                              <w:t xml:space="preserve"> koordinerer styrets og klubbens totale aktivitet</w:t>
                            </w:r>
                          </w:p>
                          <w:p w:rsidR="00C0031C" w:rsidRDefault="00C0031C" w:rsidP="008527AE">
                            <w:pPr>
                              <w:pStyle w:val="Listeavsnitt"/>
                              <w:numPr>
                                <w:ilvl w:val="0"/>
                                <w:numId w:val="9"/>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I</w:t>
                            </w:r>
                            <w:r w:rsidRPr="002F30C1">
                              <w:rPr>
                                <w:rFonts w:ascii="Times-Roman" w:hAnsi="Times-Roman" w:cs="Times-Roman"/>
                                <w:sz w:val="20"/>
                                <w:szCs w:val="20"/>
                              </w:rPr>
                              <w:t>nnkaller til styremøter, forbereder saker og leder møtene</w:t>
                            </w:r>
                          </w:p>
                          <w:p w:rsidR="00C0031C" w:rsidRDefault="00C0031C" w:rsidP="008527AE">
                            <w:pPr>
                              <w:pStyle w:val="Listeavsnitt"/>
                              <w:numPr>
                                <w:ilvl w:val="0"/>
                                <w:numId w:val="9"/>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Idrettsregistreringen</w:t>
                            </w:r>
                          </w:p>
                          <w:p w:rsidR="00C0031C" w:rsidRPr="002F30C1" w:rsidRDefault="00C0031C" w:rsidP="008527AE">
                            <w:pPr>
                              <w:pStyle w:val="Listeavsnitt"/>
                              <w:autoSpaceDE w:val="0"/>
                              <w:autoSpaceDN w:val="0"/>
                              <w:adjustRightInd w:val="0"/>
                              <w:spacing w:after="0" w:line="240" w:lineRule="auto"/>
                              <w:rPr>
                                <w:rFonts w:ascii="Times-Roman" w:hAnsi="Times-Roman" w:cs="Times-Roman"/>
                                <w:sz w:val="20"/>
                                <w:szCs w:val="20"/>
                              </w:rPr>
                            </w:pPr>
                          </w:p>
                          <w:p w:rsidR="00C0031C" w:rsidRDefault="00C0031C" w:rsidP="008527AE">
                            <w:pPr>
                              <w:autoSpaceDE w:val="0"/>
                              <w:autoSpaceDN w:val="0"/>
                              <w:adjustRightInd w:val="0"/>
                              <w:spacing w:after="0" w:line="240" w:lineRule="auto"/>
                              <w:rPr>
                                <w:rFonts w:ascii="Times-Bold" w:hAnsi="Times-Bold" w:cs="Times-Bold"/>
                                <w:b/>
                                <w:bCs/>
                                <w:sz w:val="20"/>
                                <w:szCs w:val="20"/>
                              </w:rPr>
                            </w:pPr>
                            <w:r>
                              <w:rPr>
                                <w:rFonts w:ascii="Times-Bold" w:hAnsi="Times-Bold" w:cs="Times-Bold"/>
                                <w:b/>
                                <w:bCs/>
                                <w:sz w:val="20"/>
                                <w:szCs w:val="20"/>
                              </w:rPr>
                              <w:t>Nestleder</w:t>
                            </w:r>
                          </w:p>
                          <w:p w:rsidR="00C0031C" w:rsidRDefault="00C0031C" w:rsidP="008527AE">
                            <w:pPr>
                              <w:pStyle w:val="Listeavsnitt"/>
                              <w:numPr>
                                <w:ilvl w:val="0"/>
                                <w:numId w:val="10"/>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Er stedfortreder for lederen</w:t>
                            </w:r>
                          </w:p>
                          <w:p w:rsidR="00C0031C" w:rsidRDefault="00C0031C" w:rsidP="008527AE">
                            <w:pPr>
                              <w:pStyle w:val="Listeavsnitt"/>
                              <w:numPr>
                                <w:ilvl w:val="0"/>
                                <w:numId w:val="10"/>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Ansvarlig for politiattestordningen</w:t>
                            </w:r>
                          </w:p>
                          <w:p w:rsidR="00C0031C" w:rsidRDefault="00C0031C" w:rsidP="008527AE">
                            <w:pPr>
                              <w:pStyle w:val="Listeavsnitt"/>
                              <w:numPr>
                                <w:ilvl w:val="0"/>
                                <w:numId w:val="10"/>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Ellers definerte oppgaver, på samme måte som et ordinært styremedlem</w:t>
                            </w:r>
                          </w:p>
                          <w:p w:rsidR="00C0031C" w:rsidRDefault="00C0031C" w:rsidP="008527AE">
                            <w:pPr>
                              <w:pStyle w:val="Listeavsnitt"/>
                              <w:autoSpaceDE w:val="0"/>
                              <w:autoSpaceDN w:val="0"/>
                              <w:adjustRightInd w:val="0"/>
                              <w:spacing w:after="0" w:line="240" w:lineRule="auto"/>
                              <w:rPr>
                                <w:rFonts w:ascii="Times-Roman" w:hAnsi="Times-Roman" w:cs="Times-Roman"/>
                                <w:sz w:val="20"/>
                                <w:szCs w:val="20"/>
                              </w:rPr>
                            </w:pPr>
                          </w:p>
                          <w:p w:rsidR="00C0031C" w:rsidRDefault="00C0031C" w:rsidP="008527AE">
                            <w:pPr>
                              <w:autoSpaceDE w:val="0"/>
                              <w:autoSpaceDN w:val="0"/>
                              <w:adjustRightInd w:val="0"/>
                              <w:spacing w:after="0" w:line="240" w:lineRule="auto"/>
                              <w:rPr>
                                <w:rFonts w:ascii="Times-Bold" w:hAnsi="Times-Bold" w:cs="Times-Bold"/>
                                <w:b/>
                                <w:bCs/>
                                <w:sz w:val="20"/>
                                <w:szCs w:val="20"/>
                              </w:rPr>
                            </w:pPr>
                            <w:r>
                              <w:rPr>
                                <w:rFonts w:ascii="Times-Bold" w:hAnsi="Times-Bold" w:cs="Times-Bold"/>
                                <w:b/>
                                <w:bCs/>
                                <w:sz w:val="20"/>
                                <w:szCs w:val="20"/>
                              </w:rPr>
                              <w:t>Andre oppgaver som fordeles blant styrets medlemmer</w:t>
                            </w:r>
                          </w:p>
                          <w:p w:rsidR="00C0031C" w:rsidRDefault="00C0031C" w:rsidP="008527AE">
                            <w:pPr>
                              <w:pStyle w:val="Listeavsnitt"/>
                              <w:numPr>
                                <w:ilvl w:val="0"/>
                                <w:numId w:val="11"/>
                              </w:numPr>
                              <w:autoSpaceDE w:val="0"/>
                              <w:autoSpaceDN w:val="0"/>
                              <w:adjustRightInd w:val="0"/>
                              <w:spacing w:after="0" w:line="240" w:lineRule="auto"/>
                              <w:rPr>
                                <w:rFonts w:ascii="Times-Roman" w:hAnsi="Times-Roman" w:cs="Times-Roman"/>
                                <w:sz w:val="20"/>
                                <w:szCs w:val="20"/>
                              </w:rPr>
                            </w:pPr>
                            <w:del w:id="18" w:author="Forfatter">
                              <w:r w:rsidRPr="002F30C1" w:rsidDel="00E8062A">
                                <w:rPr>
                                  <w:rFonts w:ascii="Symbol" w:hAnsi="Symbol" w:cs="Symbol"/>
                                  <w:sz w:val="20"/>
                                  <w:szCs w:val="20"/>
                                </w:rPr>
                                <w:delText></w:delText>
                              </w:r>
                            </w:del>
                            <w:r>
                              <w:rPr>
                                <w:rFonts w:ascii="Times-Roman" w:hAnsi="Times-Roman" w:cs="Times-Roman"/>
                                <w:sz w:val="20"/>
                                <w:szCs w:val="20"/>
                              </w:rPr>
                              <w:t>F</w:t>
                            </w:r>
                            <w:r w:rsidRPr="002F30C1">
                              <w:rPr>
                                <w:rFonts w:ascii="Times-Roman" w:hAnsi="Times-Roman" w:cs="Times-Roman"/>
                                <w:sz w:val="20"/>
                                <w:szCs w:val="20"/>
                              </w:rPr>
                              <w:t>øre protokoll fra alle styremøter og referat fra medlemsmøter</w:t>
                            </w:r>
                          </w:p>
                          <w:p w:rsidR="00C0031C" w:rsidRDefault="00C0031C" w:rsidP="008527AE">
                            <w:pPr>
                              <w:pStyle w:val="Listeavsnitt"/>
                              <w:numPr>
                                <w:ilvl w:val="0"/>
                                <w:numId w:val="11"/>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T</w:t>
                            </w:r>
                            <w:r w:rsidRPr="002F30C1">
                              <w:rPr>
                                <w:rFonts w:ascii="Times-Roman" w:hAnsi="Times-Roman" w:cs="Times-Roman"/>
                                <w:sz w:val="20"/>
                                <w:szCs w:val="20"/>
                              </w:rPr>
                              <w:t>a seg av inngående og utgående post, og eventuell arkivering</w:t>
                            </w:r>
                          </w:p>
                          <w:p w:rsidR="00C0031C" w:rsidRDefault="00C0031C" w:rsidP="008527AE">
                            <w:pPr>
                              <w:pStyle w:val="Listeavsnitt"/>
                              <w:numPr>
                                <w:ilvl w:val="0"/>
                                <w:numId w:val="11"/>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L</w:t>
                            </w:r>
                            <w:r w:rsidRPr="002F30C1">
                              <w:rPr>
                                <w:rFonts w:ascii="Times-Roman" w:hAnsi="Times-Roman" w:cs="Times-Roman"/>
                                <w:sz w:val="20"/>
                                <w:szCs w:val="20"/>
                              </w:rPr>
                              <w:t>age møteplan sammen med hele styret</w:t>
                            </w:r>
                            <w:r>
                              <w:rPr>
                                <w:rFonts w:ascii="Times-Roman" w:hAnsi="Times-Roman" w:cs="Times-Roman"/>
                                <w:sz w:val="20"/>
                                <w:szCs w:val="20"/>
                              </w:rPr>
                              <w:t xml:space="preserve"> og</w:t>
                            </w:r>
                            <w:r w:rsidRPr="002F30C1">
                              <w:rPr>
                                <w:rFonts w:ascii="Times-Roman" w:hAnsi="Times-Roman" w:cs="Times-Roman"/>
                                <w:sz w:val="20"/>
                                <w:szCs w:val="20"/>
                              </w:rPr>
                              <w:t xml:space="preserve"> distribuere den til alle styremedlemmer</w:t>
                            </w:r>
                          </w:p>
                          <w:p w:rsidR="00C0031C" w:rsidRDefault="00C0031C" w:rsidP="008527AE">
                            <w:pPr>
                              <w:pStyle w:val="Listeavsnitt"/>
                              <w:numPr>
                                <w:ilvl w:val="0"/>
                                <w:numId w:val="11"/>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L</w:t>
                            </w:r>
                            <w:r w:rsidRPr="002F30C1">
                              <w:rPr>
                                <w:rFonts w:ascii="Times-Roman" w:hAnsi="Times-Roman" w:cs="Times-Roman"/>
                                <w:sz w:val="20"/>
                                <w:szCs w:val="20"/>
                              </w:rPr>
                              <w:t>age oversikt over idrettslagets tillitsvalgte</w:t>
                            </w:r>
                          </w:p>
                          <w:p w:rsidR="00C0031C" w:rsidRDefault="00C0031C" w:rsidP="008527AE">
                            <w:pPr>
                              <w:pStyle w:val="Listeavsnitt"/>
                              <w:numPr>
                                <w:ilvl w:val="0"/>
                                <w:numId w:val="11"/>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O</w:t>
                            </w:r>
                            <w:r w:rsidRPr="002F30C1">
                              <w:rPr>
                                <w:rFonts w:ascii="Times-Roman" w:hAnsi="Times-Roman" w:cs="Times-Roman"/>
                                <w:sz w:val="20"/>
                                <w:szCs w:val="20"/>
                              </w:rPr>
                              <w:t>ppdatere idrettslagets hjemmeside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15709BB" id="Tekstboks 3" o:spid="_x0000_s1029" type="#_x0000_t202" style="position:absolute;margin-left:0;margin-top:0;width:442.65pt;height:246.7pt;z-index:25166233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">
                <v:textbox style="mso-fit-shape-to-text:t">
                  <w:txbxContent>
                    <w:p w:rsidR="00C0031C" w:rsidRDefault="00C0031C" w:rsidP="008527AE">
                      <w:pPr>
                        <w:autoSpaceDE w:val="0"/>
                        <w:autoSpaceDN w:val="0"/>
                        <w:adjustRightInd w:val="0"/>
                        <w:spacing w:after="0" w:line="240" w:lineRule="auto"/>
                        <w:rPr>
                          <w:rFonts w:ascii="Times-Bold" w:hAnsi="Times-Bold" w:cs="Times-Bold"/>
                          <w:b/>
                          <w:bCs/>
                          <w:sz w:val="20"/>
                          <w:szCs w:val="20"/>
                        </w:rPr>
                      </w:pPr>
                      <w:r>
                        <w:rPr>
                          <w:rFonts w:ascii="Times-Bold" w:hAnsi="Times-Bold" w:cs="Times-Bold"/>
                          <w:b/>
                          <w:bCs/>
                          <w:sz w:val="20"/>
                          <w:szCs w:val="20"/>
                        </w:rPr>
                        <w:t>EKSEMPEL</w:t>
                      </w:r>
                    </w:p>
                    <w:p w:rsidR="00C0031C" w:rsidRDefault="00C0031C" w:rsidP="008527AE">
                      <w:pPr>
                        <w:autoSpaceDE w:val="0"/>
                        <w:autoSpaceDN w:val="0"/>
                        <w:adjustRightInd w:val="0"/>
                        <w:spacing w:after="0" w:line="240" w:lineRule="auto"/>
                        <w:rPr>
                          <w:rFonts w:ascii="Times-Bold" w:hAnsi="Times-Bold" w:cs="Times-Bold"/>
                          <w:b/>
                          <w:bCs/>
                          <w:sz w:val="20"/>
                          <w:szCs w:val="20"/>
                        </w:rPr>
                      </w:pPr>
                    </w:p>
                    <w:p w:rsidR="00C0031C" w:rsidRDefault="00C0031C" w:rsidP="008527AE">
                      <w:pPr>
                        <w:autoSpaceDE w:val="0"/>
                        <w:autoSpaceDN w:val="0"/>
                        <w:adjustRightInd w:val="0"/>
                        <w:spacing w:after="0" w:line="240" w:lineRule="auto"/>
                        <w:rPr>
                          <w:rFonts w:ascii="Times-Bold" w:hAnsi="Times-Bold" w:cs="Times-Bold"/>
                          <w:b/>
                          <w:bCs/>
                          <w:sz w:val="20"/>
                          <w:szCs w:val="20"/>
                        </w:rPr>
                      </w:pPr>
                      <w:r>
                        <w:rPr>
                          <w:rFonts w:ascii="Times-Bold" w:hAnsi="Times-Bold" w:cs="Times-Bold"/>
                          <w:b/>
                          <w:bCs/>
                          <w:sz w:val="20"/>
                          <w:szCs w:val="20"/>
                        </w:rPr>
                        <w:t>Leder</w:t>
                      </w:r>
                    </w:p>
                    <w:p w:rsidR="00C0031C" w:rsidRDefault="00C0031C" w:rsidP="008527AE">
                      <w:pPr>
                        <w:pStyle w:val="Listeavsnitt"/>
                        <w:numPr>
                          <w:ilvl w:val="0"/>
                          <w:numId w:val="9"/>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Mål- og strategiarbeidet i klubben</w:t>
                      </w:r>
                    </w:p>
                    <w:p w:rsidR="00C0031C" w:rsidRDefault="00C0031C" w:rsidP="008527AE">
                      <w:pPr>
                        <w:pStyle w:val="Listeavsnitt"/>
                        <w:numPr>
                          <w:ilvl w:val="0"/>
                          <w:numId w:val="9"/>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Er </w:t>
                      </w:r>
                      <w:r w:rsidRPr="002F30C1">
                        <w:rPr>
                          <w:rFonts w:ascii="Times-Roman" w:hAnsi="Times-Roman" w:cs="Times-Roman"/>
                          <w:sz w:val="20"/>
                          <w:szCs w:val="20"/>
                        </w:rPr>
                        <w:t>klubbens ansikt utad og klubbens representant i møter og forhandlinger</w:t>
                      </w:r>
                    </w:p>
                    <w:p w:rsidR="00C0031C" w:rsidRDefault="00C0031C" w:rsidP="008527AE">
                      <w:pPr>
                        <w:pStyle w:val="Listeavsnitt"/>
                        <w:numPr>
                          <w:ilvl w:val="0"/>
                          <w:numId w:val="9"/>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S</w:t>
                      </w:r>
                      <w:r w:rsidRPr="002F30C1">
                        <w:rPr>
                          <w:rFonts w:ascii="Times-Roman" w:hAnsi="Times-Roman" w:cs="Times-Roman"/>
                          <w:sz w:val="20"/>
                          <w:szCs w:val="20"/>
                        </w:rPr>
                        <w:t>tår for klubbens daglige ledelse</w:t>
                      </w:r>
                      <w:del w:id="19" w:author="Forfatter">
                        <w:r w:rsidRPr="002F30C1" w:rsidDel="00E8062A">
                          <w:rPr>
                            <w:rFonts w:ascii="Times-Roman" w:hAnsi="Times-Roman" w:cs="Times-Roman"/>
                            <w:sz w:val="20"/>
                            <w:szCs w:val="20"/>
                          </w:rPr>
                          <w:delText>,</w:delText>
                        </w:r>
                      </w:del>
                      <w:r>
                        <w:rPr>
                          <w:rFonts w:ascii="Times-Roman" w:hAnsi="Times-Roman" w:cs="Times-Roman"/>
                          <w:sz w:val="20"/>
                          <w:szCs w:val="20"/>
                        </w:rPr>
                        <w:t xml:space="preserve"> og</w:t>
                      </w:r>
                      <w:r w:rsidRPr="002F30C1">
                        <w:rPr>
                          <w:rFonts w:ascii="Times-Roman" w:hAnsi="Times-Roman" w:cs="Times-Roman"/>
                          <w:sz w:val="20"/>
                          <w:szCs w:val="20"/>
                        </w:rPr>
                        <w:t xml:space="preserve"> koordinerer styrets og klubbens totale aktivitet</w:t>
                      </w:r>
                    </w:p>
                    <w:p w:rsidR="00C0031C" w:rsidRDefault="00C0031C" w:rsidP="008527AE">
                      <w:pPr>
                        <w:pStyle w:val="Listeavsnitt"/>
                        <w:numPr>
                          <w:ilvl w:val="0"/>
                          <w:numId w:val="9"/>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I</w:t>
                      </w:r>
                      <w:r w:rsidRPr="002F30C1">
                        <w:rPr>
                          <w:rFonts w:ascii="Times-Roman" w:hAnsi="Times-Roman" w:cs="Times-Roman"/>
                          <w:sz w:val="20"/>
                          <w:szCs w:val="20"/>
                        </w:rPr>
                        <w:t>nnkaller til styremøter, forbereder saker og leder møtene</w:t>
                      </w:r>
                    </w:p>
                    <w:p w:rsidR="00C0031C" w:rsidRDefault="00C0031C" w:rsidP="008527AE">
                      <w:pPr>
                        <w:pStyle w:val="Listeavsnitt"/>
                        <w:numPr>
                          <w:ilvl w:val="0"/>
                          <w:numId w:val="9"/>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Idrettsregistreringen</w:t>
                      </w:r>
                    </w:p>
                    <w:p w:rsidR="00C0031C" w:rsidRPr="002F30C1" w:rsidRDefault="00C0031C" w:rsidP="008527AE">
                      <w:pPr>
                        <w:pStyle w:val="Listeavsnitt"/>
                        <w:autoSpaceDE w:val="0"/>
                        <w:autoSpaceDN w:val="0"/>
                        <w:adjustRightInd w:val="0"/>
                        <w:spacing w:after="0" w:line="240" w:lineRule="auto"/>
                        <w:rPr>
                          <w:rFonts w:ascii="Times-Roman" w:hAnsi="Times-Roman" w:cs="Times-Roman"/>
                          <w:sz w:val="20"/>
                          <w:szCs w:val="20"/>
                        </w:rPr>
                      </w:pPr>
                    </w:p>
                    <w:p w:rsidR="00C0031C" w:rsidRDefault="00C0031C" w:rsidP="008527AE">
                      <w:pPr>
                        <w:autoSpaceDE w:val="0"/>
                        <w:autoSpaceDN w:val="0"/>
                        <w:adjustRightInd w:val="0"/>
                        <w:spacing w:after="0" w:line="240" w:lineRule="auto"/>
                        <w:rPr>
                          <w:rFonts w:ascii="Times-Bold" w:hAnsi="Times-Bold" w:cs="Times-Bold"/>
                          <w:b/>
                          <w:bCs/>
                          <w:sz w:val="20"/>
                          <w:szCs w:val="20"/>
                        </w:rPr>
                      </w:pPr>
                      <w:r>
                        <w:rPr>
                          <w:rFonts w:ascii="Times-Bold" w:hAnsi="Times-Bold" w:cs="Times-Bold"/>
                          <w:b/>
                          <w:bCs/>
                          <w:sz w:val="20"/>
                          <w:szCs w:val="20"/>
                        </w:rPr>
                        <w:t>Nestleder</w:t>
                      </w:r>
                    </w:p>
                    <w:p w:rsidR="00C0031C" w:rsidRDefault="00C0031C" w:rsidP="008527AE">
                      <w:pPr>
                        <w:pStyle w:val="Listeavsnitt"/>
                        <w:numPr>
                          <w:ilvl w:val="0"/>
                          <w:numId w:val="10"/>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Er stedfortreder for lederen</w:t>
                      </w:r>
                    </w:p>
                    <w:p w:rsidR="00C0031C" w:rsidRDefault="00C0031C" w:rsidP="008527AE">
                      <w:pPr>
                        <w:pStyle w:val="Listeavsnitt"/>
                        <w:numPr>
                          <w:ilvl w:val="0"/>
                          <w:numId w:val="10"/>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Ansvarlig for politiattestordningen</w:t>
                      </w:r>
                    </w:p>
                    <w:p w:rsidR="00C0031C" w:rsidRDefault="00C0031C" w:rsidP="008527AE">
                      <w:pPr>
                        <w:pStyle w:val="Listeavsnitt"/>
                        <w:numPr>
                          <w:ilvl w:val="0"/>
                          <w:numId w:val="10"/>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Ellers definerte oppgaver, på samme måte som et ordinært styremedlem</w:t>
                      </w:r>
                    </w:p>
                    <w:p w:rsidR="00C0031C" w:rsidRDefault="00C0031C" w:rsidP="008527AE">
                      <w:pPr>
                        <w:pStyle w:val="Listeavsnitt"/>
                        <w:autoSpaceDE w:val="0"/>
                        <w:autoSpaceDN w:val="0"/>
                        <w:adjustRightInd w:val="0"/>
                        <w:spacing w:after="0" w:line="240" w:lineRule="auto"/>
                        <w:rPr>
                          <w:rFonts w:ascii="Times-Roman" w:hAnsi="Times-Roman" w:cs="Times-Roman"/>
                          <w:sz w:val="20"/>
                          <w:szCs w:val="20"/>
                        </w:rPr>
                      </w:pPr>
                    </w:p>
                    <w:p w:rsidR="00C0031C" w:rsidRDefault="00C0031C" w:rsidP="008527AE">
                      <w:pPr>
                        <w:autoSpaceDE w:val="0"/>
                        <w:autoSpaceDN w:val="0"/>
                        <w:adjustRightInd w:val="0"/>
                        <w:spacing w:after="0" w:line="240" w:lineRule="auto"/>
                        <w:rPr>
                          <w:rFonts w:ascii="Times-Bold" w:hAnsi="Times-Bold" w:cs="Times-Bold"/>
                          <w:b/>
                          <w:bCs/>
                          <w:sz w:val="20"/>
                          <w:szCs w:val="20"/>
                        </w:rPr>
                      </w:pPr>
                      <w:r>
                        <w:rPr>
                          <w:rFonts w:ascii="Times-Bold" w:hAnsi="Times-Bold" w:cs="Times-Bold"/>
                          <w:b/>
                          <w:bCs/>
                          <w:sz w:val="20"/>
                          <w:szCs w:val="20"/>
                        </w:rPr>
                        <w:t>Andre oppgaver som fordeles blant styrets medlemmer</w:t>
                      </w:r>
                    </w:p>
                    <w:p w:rsidR="00C0031C" w:rsidRDefault="00C0031C" w:rsidP="008527AE">
                      <w:pPr>
                        <w:pStyle w:val="Listeavsnitt"/>
                        <w:numPr>
                          <w:ilvl w:val="0"/>
                          <w:numId w:val="11"/>
                        </w:numPr>
                        <w:autoSpaceDE w:val="0"/>
                        <w:autoSpaceDN w:val="0"/>
                        <w:adjustRightInd w:val="0"/>
                        <w:spacing w:after="0" w:line="240" w:lineRule="auto"/>
                        <w:rPr>
                          <w:rFonts w:ascii="Times-Roman" w:hAnsi="Times-Roman" w:cs="Times-Roman"/>
                          <w:sz w:val="20"/>
                          <w:szCs w:val="20"/>
                        </w:rPr>
                      </w:pPr>
                      <w:del w:id="20" w:author="Forfatter">
                        <w:r w:rsidRPr="002F30C1" w:rsidDel="00E8062A">
                          <w:rPr>
                            <w:rFonts w:ascii="Symbol" w:hAnsi="Symbol" w:cs="Symbol"/>
                            <w:sz w:val="20"/>
                            <w:szCs w:val="20"/>
                          </w:rPr>
                          <w:delText></w:delText>
                        </w:r>
                      </w:del>
                      <w:r>
                        <w:rPr>
                          <w:rFonts w:ascii="Times-Roman" w:hAnsi="Times-Roman" w:cs="Times-Roman"/>
                          <w:sz w:val="20"/>
                          <w:szCs w:val="20"/>
                        </w:rPr>
                        <w:t>F</w:t>
                      </w:r>
                      <w:r w:rsidRPr="002F30C1">
                        <w:rPr>
                          <w:rFonts w:ascii="Times-Roman" w:hAnsi="Times-Roman" w:cs="Times-Roman"/>
                          <w:sz w:val="20"/>
                          <w:szCs w:val="20"/>
                        </w:rPr>
                        <w:t>øre protokoll fra alle styremøter og referat fra medlemsmøter</w:t>
                      </w:r>
                    </w:p>
                    <w:p w:rsidR="00C0031C" w:rsidRDefault="00C0031C" w:rsidP="008527AE">
                      <w:pPr>
                        <w:pStyle w:val="Listeavsnitt"/>
                        <w:numPr>
                          <w:ilvl w:val="0"/>
                          <w:numId w:val="11"/>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T</w:t>
                      </w:r>
                      <w:r w:rsidRPr="002F30C1">
                        <w:rPr>
                          <w:rFonts w:ascii="Times-Roman" w:hAnsi="Times-Roman" w:cs="Times-Roman"/>
                          <w:sz w:val="20"/>
                          <w:szCs w:val="20"/>
                        </w:rPr>
                        <w:t>a seg av inngående og utgående post, og eventuell arkivering</w:t>
                      </w:r>
                    </w:p>
                    <w:p w:rsidR="00C0031C" w:rsidRDefault="00C0031C" w:rsidP="008527AE">
                      <w:pPr>
                        <w:pStyle w:val="Listeavsnitt"/>
                        <w:numPr>
                          <w:ilvl w:val="0"/>
                          <w:numId w:val="11"/>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L</w:t>
                      </w:r>
                      <w:r w:rsidRPr="002F30C1">
                        <w:rPr>
                          <w:rFonts w:ascii="Times-Roman" w:hAnsi="Times-Roman" w:cs="Times-Roman"/>
                          <w:sz w:val="20"/>
                          <w:szCs w:val="20"/>
                        </w:rPr>
                        <w:t>age møteplan sammen med hele styret</w:t>
                      </w:r>
                      <w:r>
                        <w:rPr>
                          <w:rFonts w:ascii="Times-Roman" w:hAnsi="Times-Roman" w:cs="Times-Roman"/>
                          <w:sz w:val="20"/>
                          <w:szCs w:val="20"/>
                        </w:rPr>
                        <w:t xml:space="preserve"> og</w:t>
                      </w:r>
                      <w:r w:rsidRPr="002F30C1">
                        <w:rPr>
                          <w:rFonts w:ascii="Times-Roman" w:hAnsi="Times-Roman" w:cs="Times-Roman"/>
                          <w:sz w:val="20"/>
                          <w:szCs w:val="20"/>
                        </w:rPr>
                        <w:t xml:space="preserve"> distribuere den til alle styremedlemmer</w:t>
                      </w:r>
                    </w:p>
                    <w:p w:rsidR="00C0031C" w:rsidRDefault="00C0031C" w:rsidP="008527AE">
                      <w:pPr>
                        <w:pStyle w:val="Listeavsnitt"/>
                        <w:numPr>
                          <w:ilvl w:val="0"/>
                          <w:numId w:val="11"/>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L</w:t>
                      </w:r>
                      <w:r w:rsidRPr="002F30C1">
                        <w:rPr>
                          <w:rFonts w:ascii="Times-Roman" w:hAnsi="Times-Roman" w:cs="Times-Roman"/>
                          <w:sz w:val="20"/>
                          <w:szCs w:val="20"/>
                        </w:rPr>
                        <w:t>age oversikt over idrettslagets tillitsvalgte</w:t>
                      </w:r>
                    </w:p>
                    <w:p w:rsidR="00C0031C" w:rsidRDefault="00C0031C" w:rsidP="008527AE">
                      <w:pPr>
                        <w:pStyle w:val="Listeavsnitt"/>
                        <w:numPr>
                          <w:ilvl w:val="0"/>
                          <w:numId w:val="11"/>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O</w:t>
                      </w:r>
                      <w:r w:rsidRPr="002F30C1">
                        <w:rPr>
                          <w:rFonts w:ascii="Times-Roman" w:hAnsi="Times-Roman" w:cs="Times-Roman"/>
                          <w:sz w:val="20"/>
                          <w:szCs w:val="20"/>
                        </w:rPr>
                        <w:t>ppdatere idrettslagets hjemmeside</w:t>
                      </w:r>
                    </w:p>
                  </w:txbxContent>
                </v:textbox>
              </v:shape>
            </w:pict>
          </mc:Fallback>
        </mc:AlternateContent>
      </w:r>
    </w:p>
    <w:p w:rsidR="008527AE" w:rsidRPr="0063292C" w:rsidRDefault="008527AE" w:rsidP="008527AE"/>
    <w:p w:rsidR="008527AE" w:rsidRPr="0063292C" w:rsidRDefault="008527AE" w:rsidP="008527AE"/>
    <w:p w:rsidR="008527AE" w:rsidRPr="0063292C" w:rsidRDefault="008527AE" w:rsidP="008527AE"/>
    <w:p w:rsidR="008527AE" w:rsidRPr="0063292C" w:rsidRDefault="008527AE" w:rsidP="008527AE"/>
    <w:p w:rsidR="008527AE" w:rsidRPr="0063292C" w:rsidRDefault="008527AE" w:rsidP="008527AE"/>
    <w:p w:rsidR="008527AE" w:rsidRPr="0063292C" w:rsidRDefault="008527AE" w:rsidP="008527AE"/>
    <w:p w:rsidR="008527AE" w:rsidRPr="0063292C" w:rsidRDefault="008527AE" w:rsidP="008527AE"/>
    <w:p w:rsidR="008527AE" w:rsidRPr="0063292C" w:rsidRDefault="008527AE" w:rsidP="008527AE"/>
    <w:p w:rsidR="008527AE" w:rsidRDefault="008527AE" w:rsidP="008527AE"/>
    <w:p w:rsidR="008527AE" w:rsidRDefault="008527AE" w:rsidP="008527AE"/>
    <w:p w:rsidR="008527AE" w:rsidRDefault="008527AE" w:rsidP="008527AE"/>
    <w:p w:rsidR="008527AE" w:rsidRPr="0063292C" w:rsidRDefault="008527AE" w:rsidP="008527AE">
      <w:pPr>
        <w:rPr>
          <w:b/>
        </w:rPr>
      </w:pPr>
      <w:r w:rsidRPr="0063292C">
        <w:rPr>
          <w:b/>
        </w:rPr>
        <w:t>Styrets arbeid</w:t>
      </w:r>
    </w:p>
    <w:p w:rsidR="008527AE" w:rsidRPr="0063292C" w:rsidRDefault="008527AE" w:rsidP="008527AE">
      <w:r w:rsidRPr="00E300FA">
        <w:t>Her kan det beskrives kort hvordan styret arbeider:</w:t>
      </w:r>
    </w:p>
    <w:p w:rsidR="008527AE" w:rsidRPr="00E300FA" w:rsidRDefault="008527AE" w:rsidP="008527AE">
      <w:pPr>
        <w:pStyle w:val="Listeavsnitt"/>
        <w:numPr>
          <w:ilvl w:val="0"/>
          <w:numId w:val="12"/>
        </w:numPr>
        <w:rPr>
          <w:rFonts w:eastAsiaTheme="majorEastAsia" w:cstheme="majorBidi"/>
          <w:bCs/>
        </w:rPr>
      </w:pPr>
      <w:r w:rsidRPr="00E300FA">
        <w:t>Hvor ofte har styret møter?</w:t>
      </w:r>
    </w:p>
    <w:p w:rsidR="008527AE" w:rsidRPr="00E300FA" w:rsidRDefault="008527AE" w:rsidP="008527AE">
      <w:pPr>
        <w:pStyle w:val="Listeavsnitt"/>
        <w:numPr>
          <w:ilvl w:val="0"/>
          <w:numId w:val="12"/>
        </w:numPr>
        <w:rPr>
          <w:rFonts w:eastAsiaTheme="majorEastAsia" w:cstheme="majorBidi"/>
          <w:bCs/>
        </w:rPr>
      </w:pPr>
      <w:r w:rsidRPr="000C402C">
        <w:t>Hvor holdes møtene?</w:t>
      </w:r>
    </w:p>
    <w:p w:rsidR="008527AE" w:rsidRPr="00E300FA" w:rsidRDefault="008527AE" w:rsidP="008527AE">
      <w:pPr>
        <w:pStyle w:val="Listeavsnitt"/>
        <w:numPr>
          <w:ilvl w:val="0"/>
          <w:numId w:val="12"/>
        </w:numPr>
        <w:rPr>
          <w:rFonts w:eastAsiaTheme="majorEastAsia" w:cstheme="majorBidi"/>
          <w:bCs/>
        </w:rPr>
      </w:pPr>
      <w:r w:rsidRPr="000C402C">
        <w:t>Hvordan gjennomføres møtene?</w:t>
      </w:r>
    </w:p>
    <w:p w:rsidR="008527AE" w:rsidRPr="0063292C" w:rsidRDefault="008527AE" w:rsidP="008527AE">
      <w:pPr>
        <w:autoSpaceDE w:val="0"/>
        <w:autoSpaceDN w:val="0"/>
        <w:adjustRightInd w:val="0"/>
        <w:spacing w:after="0" w:line="240" w:lineRule="auto"/>
        <w:rPr>
          <w:rFonts w:cs="Times-Roman"/>
        </w:rPr>
      </w:pPr>
      <w:r w:rsidRPr="0063292C">
        <w:rPr>
          <w:rFonts w:cs="Times-Roman"/>
        </w:rPr>
        <w:t>Styret er vedtaksført når et flertall av styrets medlemmer er til stede. Vedtak fattes med flertall av de avgitte stemmene. Ve</w:t>
      </w:r>
      <w:r w:rsidRPr="00E300FA">
        <w:rPr>
          <w:rFonts w:cs="Times-Roman"/>
        </w:rPr>
        <w:t>d stemmelikhet er møtelederens stemme avgjørende. Styremedlemmene plikter å respektere et styrevedtak, selv om det er fattet mot vedkommendes egen stemme.</w:t>
      </w:r>
    </w:p>
    <w:p w:rsidR="008527AE" w:rsidRPr="0063292C" w:rsidRDefault="008527AE" w:rsidP="008527AE">
      <w:pPr>
        <w:autoSpaceDE w:val="0"/>
        <w:autoSpaceDN w:val="0"/>
        <w:adjustRightInd w:val="0"/>
        <w:spacing w:after="0" w:line="240" w:lineRule="auto"/>
        <w:rPr>
          <w:rFonts w:cs="Times-Roman"/>
        </w:rPr>
      </w:pPr>
    </w:p>
    <w:p w:rsidR="008527AE" w:rsidRPr="0063292C" w:rsidRDefault="008527AE" w:rsidP="008527AE">
      <w:pPr>
        <w:autoSpaceDE w:val="0"/>
        <w:autoSpaceDN w:val="0"/>
        <w:adjustRightInd w:val="0"/>
        <w:spacing w:after="0" w:line="240" w:lineRule="auto"/>
        <w:rPr>
          <w:rFonts w:cs="Times-Roman"/>
        </w:rPr>
      </w:pPr>
      <w:r w:rsidRPr="00E300FA">
        <w:rPr>
          <w:rFonts w:cs="Times-Roman"/>
        </w:rPr>
        <w:t>Styremøter kan avholdes per e</w:t>
      </w:r>
      <w:r w:rsidRPr="00E300FA">
        <w:rPr>
          <w:rFonts w:cs="Times-Roman"/>
        </w:rPr>
        <w:noBreakHyphen/>
        <w:t>post eller per telefon, se lovnorm § 10. Det skal alltid føres protokoll fra styremøtene.</w:t>
      </w:r>
    </w:p>
    <w:p w:rsidR="008527AE" w:rsidRPr="0063292C" w:rsidRDefault="008527AE" w:rsidP="008527AE">
      <w:pPr>
        <w:autoSpaceDE w:val="0"/>
        <w:autoSpaceDN w:val="0"/>
        <w:adjustRightInd w:val="0"/>
        <w:spacing w:after="0" w:line="240" w:lineRule="auto"/>
        <w:rPr>
          <w:rFonts w:cs="Times-Roman"/>
        </w:rPr>
      </w:pPr>
    </w:p>
    <w:p w:rsidR="008527AE" w:rsidRPr="0063292C" w:rsidRDefault="008527AE" w:rsidP="008527AE">
      <w:pPr>
        <w:autoSpaceDE w:val="0"/>
        <w:autoSpaceDN w:val="0"/>
        <w:adjustRightInd w:val="0"/>
        <w:spacing w:after="0" w:line="240" w:lineRule="auto"/>
        <w:rPr>
          <w:rFonts w:cs="Arial"/>
        </w:rPr>
      </w:pPr>
      <w:r w:rsidRPr="00E300FA">
        <w:rPr>
          <w:rFonts w:cs="Arial"/>
        </w:rPr>
        <w:t>Hvert styremøte bør innledningsvis starte med spørsmål om det foreligger mulig inhabilitet i noen av sakene, og behandlingen av inhabilitet skal alltid protokolleres. Om inhabilitet, se lovnorm § 9.</w:t>
      </w:r>
    </w:p>
    <w:p w:rsidR="008527AE" w:rsidRPr="0063292C" w:rsidRDefault="008527AE" w:rsidP="008527AE"/>
    <w:p w:rsidR="008527AE" w:rsidRPr="0063292C" w:rsidRDefault="008527AE" w:rsidP="008527AE">
      <w:r w:rsidRPr="00E300FA">
        <w:t>Les mer</w:t>
      </w:r>
      <w:r w:rsidRPr="00E300FA">
        <w:br/>
        <w:t>Mal</w:t>
      </w:r>
      <w:r>
        <w:t xml:space="preserve"> for i</w:t>
      </w:r>
      <w:r w:rsidRPr="00E300FA">
        <w:t>nnkalling til styremøte</w:t>
      </w:r>
      <w:r w:rsidRPr="00E300FA">
        <w:br/>
        <w:t>Mal</w:t>
      </w:r>
      <w:r>
        <w:t xml:space="preserve"> for p</w:t>
      </w:r>
      <w:r w:rsidRPr="00E300FA">
        <w:t>rotokoll fra styremøte</w:t>
      </w:r>
    </w:p>
    <w:p w:rsidR="008527AE" w:rsidRPr="0063292C" w:rsidRDefault="008527AE" w:rsidP="008527AE"/>
    <w:p w:rsidR="008527AE" w:rsidRPr="0063292C" w:rsidRDefault="008527AE" w:rsidP="008527AE">
      <w:pPr>
        <w:pStyle w:val="Overskrift2"/>
        <w:rPr>
          <w:rStyle w:val="Overskrift2Tegn"/>
          <w:b/>
          <w:bCs/>
        </w:rPr>
      </w:pPr>
      <w:bookmarkStart w:id="21" w:name="_Toc377562981"/>
      <w:r>
        <w:rPr>
          <w:rStyle w:val="Overskrift2Tegn"/>
          <w:b/>
          <w:bCs/>
        </w:rPr>
        <w:t>Utvalg/komiteer</w:t>
      </w:r>
      <w:bookmarkEnd w:id="21"/>
    </w:p>
    <w:p w:rsidR="008527AE" w:rsidRPr="0063292C" w:rsidRDefault="008527AE" w:rsidP="008527AE">
      <w:r w:rsidRPr="00E300FA">
        <w:t xml:space="preserve">Mandat og oppgaver for utvalg/komiteer som er lovpålagte, </w:t>
      </w:r>
      <w:r>
        <w:t xml:space="preserve">går </w:t>
      </w:r>
      <w:r w:rsidRPr="00E300FA">
        <w:t>frem av klubbens lov. Det gjelder valgkomité og valgt revisor (ev. kontrollkomité der det er et krav).</w:t>
      </w:r>
    </w:p>
    <w:p w:rsidR="008527AE" w:rsidRPr="0063292C" w:rsidRDefault="008527AE" w:rsidP="008527AE">
      <w:r w:rsidRPr="00E300FA">
        <w:t>For de styreoppnevnte utvalgene bør ansvar og hovedoppgaver for utvalgene beskrives av styret selv når styret vedtar å opprette utvalgene. Slik blir det lett å finne ut hva de tillitsvalgte i komiteer og utvalg kan og skal gjøre. Beskrivelsen bør inneholde hvordan utvalget/komiteen er bygd opp, og hvilket mandat og hvilke oppgaver utvalget/komiteen har.</w:t>
      </w:r>
    </w:p>
    <w:p w:rsidR="008527AE" w:rsidRPr="0063292C" w:rsidRDefault="008527AE" w:rsidP="008527AE">
      <w:r w:rsidRPr="00E300FA">
        <w:t>Aktuelle styreoppnevnte funksjoner/utvalg:</w:t>
      </w:r>
    </w:p>
    <w:p w:rsidR="008527AE" w:rsidRPr="0063292C" w:rsidRDefault="008527AE" w:rsidP="008527AE">
      <w:pPr>
        <w:pStyle w:val="Listeavsnitt"/>
        <w:numPr>
          <w:ilvl w:val="0"/>
          <w:numId w:val="2"/>
        </w:numPr>
      </w:pPr>
      <w:r w:rsidRPr="00E300FA">
        <w:t>Sportslig ansvarlig/utvalg</w:t>
      </w:r>
    </w:p>
    <w:p w:rsidR="008527AE" w:rsidRPr="0063292C" w:rsidRDefault="008527AE" w:rsidP="008527AE">
      <w:pPr>
        <w:pStyle w:val="Listeavsnitt"/>
        <w:numPr>
          <w:ilvl w:val="0"/>
          <w:numId w:val="2"/>
        </w:numPr>
      </w:pPr>
      <w:r w:rsidRPr="00E300FA">
        <w:t>Hovedtrener</w:t>
      </w:r>
    </w:p>
    <w:p w:rsidR="008527AE" w:rsidRPr="0063292C" w:rsidRDefault="008527AE" w:rsidP="008527AE">
      <w:pPr>
        <w:pStyle w:val="Listeavsnitt"/>
        <w:numPr>
          <w:ilvl w:val="0"/>
          <w:numId w:val="2"/>
        </w:numPr>
      </w:pPr>
      <w:r w:rsidRPr="00E300FA">
        <w:t>Trener</w:t>
      </w:r>
    </w:p>
    <w:p w:rsidR="008527AE" w:rsidRPr="0063292C" w:rsidRDefault="008527AE" w:rsidP="008527AE">
      <w:pPr>
        <w:pStyle w:val="Listeavsnitt"/>
        <w:numPr>
          <w:ilvl w:val="0"/>
          <w:numId w:val="2"/>
        </w:numPr>
      </w:pPr>
      <w:r w:rsidRPr="00E300FA">
        <w:t>Dommeransvarlig/utvalg</w:t>
      </w:r>
    </w:p>
    <w:p w:rsidR="008527AE" w:rsidRPr="0063292C" w:rsidRDefault="008527AE" w:rsidP="008527AE">
      <w:pPr>
        <w:pStyle w:val="Listeavsnitt"/>
        <w:numPr>
          <w:ilvl w:val="0"/>
          <w:numId w:val="2"/>
        </w:numPr>
      </w:pPr>
      <w:r w:rsidRPr="00E300FA">
        <w:t>Anleggsansvarlig/utvalg</w:t>
      </w:r>
    </w:p>
    <w:p w:rsidR="008527AE" w:rsidRPr="0063292C" w:rsidRDefault="008527AE" w:rsidP="008527AE">
      <w:pPr>
        <w:pStyle w:val="Listeavsnitt"/>
        <w:numPr>
          <w:ilvl w:val="0"/>
          <w:numId w:val="2"/>
        </w:numPr>
      </w:pPr>
      <w:r w:rsidRPr="00E300FA">
        <w:t>Utdanningsansvarlig/utvalg</w:t>
      </w:r>
    </w:p>
    <w:p w:rsidR="008527AE" w:rsidRPr="0063292C" w:rsidRDefault="008527AE" w:rsidP="008527AE">
      <w:pPr>
        <w:pStyle w:val="Listeavsnitt"/>
        <w:numPr>
          <w:ilvl w:val="0"/>
          <w:numId w:val="2"/>
        </w:numPr>
      </w:pPr>
      <w:r w:rsidRPr="00E300FA">
        <w:t>Dugnadsansvarlig/utvalg</w:t>
      </w:r>
    </w:p>
    <w:p w:rsidR="008527AE" w:rsidRPr="0063292C" w:rsidRDefault="008527AE" w:rsidP="008527AE"/>
    <w:p w:rsidR="008527AE" w:rsidRPr="0063292C" w:rsidRDefault="008527AE" w:rsidP="008527AE">
      <w:r w:rsidRPr="00E300FA">
        <w:t>Les mer</w:t>
      </w:r>
      <w:r w:rsidRPr="00E300FA">
        <w:br/>
        <w:t>Eksempel</w:t>
      </w:r>
      <w:r>
        <w:t xml:space="preserve"> på r</w:t>
      </w:r>
      <w:r w:rsidRPr="00E300FA">
        <w:t>etningslinjer for revisor</w:t>
      </w:r>
      <w:r>
        <w:t>er og kontrollkomiteen</w:t>
      </w:r>
      <w:r>
        <w:br/>
        <w:t>Eksempel på r</w:t>
      </w:r>
      <w:r w:rsidRPr="00E300FA">
        <w:t>etningslinjer for valgkomiteen</w:t>
      </w:r>
    </w:p>
    <w:p w:rsidR="008527AE" w:rsidRPr="0063292C" w:rsidRDefault="008527AE" w:rsidP="008527AE">
      <w:pPr>
        <w:pStyle w:val="Overskrift2"/>
      </w:pPr>
      <w:bookmarkStart w:id="22" w:name="_Toc377562982"/>
      <w:r w:rsidRPr="00C84E09">
        <w:t>Ansatte</w:t>
      </w:r>
      <w:bookmarkEnd w:id="22"/>
    </w:p>
    <w:p w:rsidR="008527AE" w:rsidRPr="0063292C" w:rsidRDefault="008527AE" w:rsidP="008527AE">
      <w:r w:rsidRPr="00C84E09">
        <w:t>Klubben bør beskrive stillinger/funksjoner der det er ansatte, eventuelt med et organisasjonskart og kontaktinformasjon.</w:t>
      </w:r>
    </w:p>
    <w:p w:rsidR="008527AE" w:rsidRPr="0063292C" w:rsidRDefault="008527AE" w:rsidP="008527AE"/>
    <w:p w:rsidR="008527AE" w:rsidRPr="0063292C" w:rsidRDefault="008527AE" w:rsidP="008527AE">
      <w:pPr>
        <w:pStyle w:val="Overskrift2"/>
      </w:pPr>
      <w:bookmarkStart w:id="23" w:name="_Toc377562983"/>
      <w:r w:rsidRPr="00C84E09">
        <w:t>Klubbens lov</w:t>
      </w:r>
      <w:bookmarkEnd w:id="23"/>
    </w:p>
    <w:p w:rsidR="008527AE" w:rsidRPr="0063292C" w:rsidRDefault="008527AE" w:rsidP="008527AE">
      <w:r w:rsidRPr="00C84E09">
        <w:t>Klubben skal ha en egen lov. Loven skal være basert på lovnorm for idrettslag, som finnes på NIFs hjemmeside. Lovnormen er ufravikelig og inneholder et minimum av det idrettslaget må ha i sin egen lov. Klubben kan vedta tillegg til loven, men tilleggene må ikke være i strid med lovnormen. Alle lovendringer må vedtas av årsmøtet og godkjennes av idrettskretsen.</w:t>
      </w:r>
    </w:p>
    <w:p w:rsidR="008527AE" w:rsidRDefault="008527AE" w:rsidP="008527AE">
      <w:r>
        <w:br/>
      </w:r>
      <w:r w:rsidRPr="0048163D">
        <w:t>Les mer</w:t>
      </w:r>
      <w:r w:rsidRPr="0048163D">
        <w:br/>
        <w:t>&lt;Sett inn en lenke til klubbens lov.&gt;</w:t>
      </w:r>
    </w:p>
    <w:p w:rsidR="008527AE" w:rsidRPr="0063292C" w:rsidRDefault="008527AE" w:rsidP="008527AE"/>
    <w:p w:rsidR="008527AE" w:rsidRPr="0063292C" w:rsidRDefault="008527AE" w:rsidP="008527AE">
      <w:pPr>
        <w:pStyle w:val="Overskrift1"/>
      </w:pPr>
      <w:bookmarkStart w:id="24" w:name="_Toc354564540"/>
      <w:bookmarkStart w:id="25" w:name="_Toc377562984"/>
      <w:r w:rsidRPr="0048163D">
        <w:t>Medlemskap</w:t>
      </w:r>
      <w:bookmarkEnd w:id="24"/>
      <w:bookmarkEnd w:id="25"/>
    </w:p>
    <w:p w:rsidR="008527AE" w:rsidRDefault="008527AE" w:rsidP="008527AE">
      <w:pPr>
        <w:spacing w:before="180" w:after="150" w:line="285" w:lineRule="atLeast"/>
        <w:rPr>
          <w:rFonts w:cs="Times-Roman"/>
        </w:rPr>
      </w:pPr>
      <w:r w:rsidRPr="0048163D">
        <w:rPr>
          <w:rFonts w:cs="Times-Roman"/>
        </w:rPr>
        <w:t>Ved innmelding bør medlemmene fylle ut et skjema med navn, fødselsdato, adresse, e</w:t>
      </w:r>
      <w:r w:rsidRPr="0048163D">
        <w:rPr>
          <w:rFonts w:cs="Times-Roman"/>
        </w:rPr>
        <w:noBreakHyphen/>
        <w:t xml:space="preserve">postadresse og telefonnummer. Navn og kontaktinformasjon til foresatte bør oppgis. Alle medlemmer har en egen </w:t>
      </w:r>
      <w:r w:rsidRPr="0048163D">
        <w:rPr>
          <w:rFonts w:eastAsia="Times New Roman" w:cs="Arial"/>
          <w:bCs/>
          <w:color w:val="000000"/>
          <w:lang w:eastAsia="nb-NO"/>
        </w:rPr>
        <w:t>personlig idrettsside på Min Idrett. Denne perso</w:t>
      </w:r>
      <w:r>
        <w:rPr>
          <w:rFonts w:eastAsia="Times New Roman" w:cs="Arial"/>
          <w:bCs/>
          <w:color w:val="000000"/>
          <w:lang w:eastAsia="nb-NO"/>
        </w:rPr>
        <w:t>n</w:t>
      </w:r>
      <w:r w:rsidRPr="0063292C">
        <w:rPr>
          <w:rFonts w:eastAsia="Times New Roman" w:cs="Arial"/>
          <w:bCs/>
          <w:color w:val="000000"/>
          <w:lang w:eastAsia="nb-NO"/>
        </w:rPr>
        <w:t xml:space="preserve">lige siden må hvert enkelt medlem aktivere før den kan brukes. </w:t>
      </w:r>
      <w:r w:rsidRPr="0048163D">
        <w:rPr>
          <w:rFonts w:eastAsia="Times New Roman" w:cs="Arial"/>
          <w:bCs/>
          <w:color w:val="000000"/>
          <w:lang w:eastAsia="nb-NO"/>
        </w:rPr>
        <w:t>Her kan du som medlem, utøver, tillitsvalgt eller administrativt ansatt melde deg på arrangementer og kurs, endre dine egne personopplysninger, finne informasjon knyttet til lisensinnbetaling, dine kommende aktiviteter og andre funksjoner og tjenester som kan være aktuelle og interessante for deg.</w:t>
      </w:r>
    </w:p>
    <w:p w:rsidR="008527AE" w:rsidRPr="0063292C" w:rsidRDefault="008527AE" w:rsidP="008527AE">
      <w:pPr>
        <w:spacing w:line="240" w:lineRule="auto"/>
        <w:rPr>
          <w:rFonts w:cs="Times-Roman"/>
        </w:rPr>
      </w:pPr>
      <w:r w:rsidRPr="0048163D">
        <w:t xml:space="preserve">Når man vil bli medlem i en klubb, kan man ikke ha uoppgjorte regninger hos en annen klubb. Alle som har betalt medlemskontingent i klubben, er medlemmer. </w:t>
      </w:r>
      <w:r w:rsidRPr="0048163D">
        <w:rPr>
          <w:rFonts w:cs="Times-Roman"/>
        </w:rPr>
        <w:t>Medlemskapet regnes fra den dagen kontingenten er betalt.</w:t>
      </w:r>
    </w:p>
    <w:p w:rsidR="008527AE" w:rsidRPr="0063292C" w:rsidRDefault="008527AE" w:rsidP="008527AE">
      <w:pPr>
        <w:spacing w:line="240" w:lineRule="auto"/>
        <w:rPr>
          <w:rFonts w:cs="Times-Roman"/>
        </w:rPr>
      </w:pPr>
      <w:r w:rsidRPr="0048163D">
        <w:rPr>
          <w:rFonts w:cs="Times-Roman"/>
        </w:rPr>
        <w:t>En ansatt kan være medlem i idrettslaget, men har ikke stemmerett på årsmøtet og kan heller ikke inneha årsmøtevalgte verv i idrettslaget. Unntak gjelder for personer som kun innehar noen få betalte trenertimer i uken, og som ikke har dette som hoved geskjeft.</w:t>
      </w:r>
    </w:p>
    <w:p w:rsidR="008527AE" w:rsidRPr="0063292C" w:rsidRDefault="008527AE" w:rsidP="008527AE">
      <w:pPr>
        <w:spacing w:line="240" w:lineRule="auto"/>
        <w:rPr>
          <w:rFonts w:cs="Times-Roman"/>
        </w:rPr>
      </w:pPr>
      <w:r w:rsidRPr="0048163D">
        <w:rPr>
          <w:rFonts w:cs="Times-Roman"/>
        </w:rPr>
        <w:t>Medlemskapet i idrettslaget kan opphøre ved utmelding, strykning eller eksklusjon. En utmelding skal skje skriftlig og får virkning når den er mottatt. Et medlem som skylder kontingent for mer enn ett år, kan strykes, og da kan ikke medlemmet tas opp igjen før den skyldige kontingenten er betalt. Hvis medlemmet skylder kontingent etter forfalt to års kontingent, skal medlemskapet bringes til opphør ved strykning fra idrettslagets side. Dersom idrettslaget vurderer ekskludering av et medlem, må det ta kontakt med idrettskretsen. Der finnes egne prosedyrer for eksk</w:t>
      </w:r>
      <w:r>
        <w:rPr>
          <w:rFonts w:cs="Times-Roman"/>
        </w:rPr>
        <w:t>l</w:t>
      </w:r>
      <w:r w:rsidRPr="0063292C">
        <w:rPr>
          <w:rFonts w:cs="Times-Roman"/>
        </w:rPr>
        <w:t>udering.</w:t>
      </w:r>
    </w:p>
    <w:p w:rsidR="008527AE" w:rsidRDefault="008527AE" w:rsidP="008527AE">
      <w:pPr>
        <w:spacing w:line="240" w:lineRule="auto"/>
        <w:rPr>
          <w:rStyle w:val="Overskrift2Tegn"/>
          <w:b w:val="0"/>
          <w:sz w:val="22"/>
          <w:szCs w:val="22"/>
        </w:rPr>
      </w:pPr>
    </w:p>
    <w:p w:rsidR="008527AE" w:rsidRDefault="008527AE" w:rsidP="008527AE">
      <w:pPr>
        <w:spacing w:line="240" w:lineRule="auto"/>
        <w:rPr>
          <w:rStyle w:val="Overskrift2Tegn"/>
          <w:b w:val="0"/>
          <w:sz w:val="22"/>
          <w:szCs w:val="22"/>
        </w:rPr>
      </w:pPr>
    </w:p>
    <w:p w:rsidR="008527AE" w:rsidRDefault="008527AE" w:rsidP="008527AE">
      <w:pPr>
        <w:spacing w:line="240" w:lineRule="auto"/>
        <w:rPr>
          <w:rStyle w:val="Overskrift2Tegn"/>
          <w:b w:val="0"/>
          <w:sz w:val="22"/>
          <w:szCs w:val="22"/>
        </w:rPr>
      </w:pPr>
    </w:p>
    <w:p w:rsidR="008527AE" w:rsidRPr="0063292C" w:rsidRDefault="008527AE" w:rsidP="008527AE">
      <w:pPr>
        <w:spacing w:line="240" w:lineRule="auto"/>
        <w:rPr>
          <w:rStyle w:val="Overskrift2Tegn"/>
          <w:b w:val="0"/>
          <w:sz w:val="22"/>
          <w:szCs w:val="22"/>
        </w:rPr>
      </w:pPr>
    </w:p>
    <w:p w:rsidR="008527AE" w:rsidRPr="0063292C" w:rsidRDefault="008527AE" w:rsidP="008527AE">
      <w:pPr>
        <w:spacing w:line="240" w:lineRule="auto"/>
        <w:rPr>
          <w:rStyle w:val="Overskrift2Tegn"/>
        </w:rPr>
      </w:pPr>
      <w:bookmarkStart w:id="26" w:name="_Toc377562985"/>
      <w:r w:rsidRPr="0063292C">
        <w:rPr>
          <w:rStyle w:val="Overskrift2Tegn"/>
        </w:rPr>
        <w:t>Medlemskontingent</w:t>
      </w:r>
      <w:bookmarkEnd w:id="26"/>
    </w:p>
    <w:p w:rsidR="008527AE" w:rsidRPr="0063292C" w:rsidRDefault="008527AE" w:rsidP="008527AE">
      <w:pPr>
        <w:autoSpaceDE w:val="0"/>
        <w:autoSpaceDN w:val="0"/>
        <w:adjustRightInd w:val="0"/>
        <w:spacing w:after="0" w:line="240" w:lineRule="auto"/>
        <w:rPr>
          <w:rFonts w:cs="Times-Roman"/>
        </w:rPr>
      </w:pPr>
      <w:r w:rsidRPr="0048163D">
        <w:rPr>
          <w:rFonts w:cs="Times-Roman"/>
        </w:rPr>
        <w:t xml:space="preserve">Informer om medlemskontingenten som er vedtatt på </w:t>
      </w:r>
      <w:r>
        <w:rPr>
          <w:rFonts w:cs="Times-Roman"/>
        </w:rPr>
        <w:t xml:space="preserve">siste </w:t>
      </w:r>
      <w:r w:rsidRPr="0048163D">
        <w:rPr>
          <w:rFonts w:cs="Times-Roman"/>
        </w:rPr>
        <w:t>årsmøte.</w:t>
      </w:r>
    </w:p>
    <w:p w:rsidR="008527AE" w:rsidRPr="0063292C" w:rsidRDefault="008527AE" w:rsidP="008527AE">
      <w:pPr>
        <w:autoSpaceDE w:val="0"/>
        <w:autoSpaceDN w:val="0"/>
        <w:adjustRightInd w:val="0"/>
        <w:spacing w:after="0" w:line="240" w:lineRule="auto"/>
        <w:rPr>
          <w:rFonts w:cs="Times-Roman"/>
        </w:rPr>
      </w:pPr>
    </w:p>
    <w:p w:rsidR="008527AE" w:rsidRPr="0063292C" w:rsidRDefault="008527AE" w:rsidP="008527AE">
      <w:pPr>
        <w:autoSpaceDE w:val="0"/>
        <w:autoSpaceDN w:val="0"/>
        <w:adjustRightInd w:val="0"/>
        <w:spacing w:after="0" w:line="240" w:lineRule="auto"/>
        <w:rPr>
          <w:rFonts w:cs="Times-Roman"/>
        </w:rPr>
      </w:pPr>
      <w:r w:rsidRPr="0048163D">
        <w:rPr>
          <w:rFonts w:cs="Times-Roman"/>
        </w:rPr>
        <w:t xml:space="preserve">Medlemskontingenten fastsettes av årsmøtet og betales forskuddsvis. Kontingenten skal betales for hvert enkelt medlem. Klubben kan vedta ulike typer kontingenter, for eksempel for barn, ungdom og voksne. Man kan også vedta en familiekontingent i klubben, som en rabattordning. Det er ikke et </w:t>
      </w:r>
      <w:r>
        <w:rPr>
          <w:rFonts w:cs="Times-Roman"/>
        </w:rPr>
        <w:t xml:space="preserve">felles </w:t>
      </w:r>
      <w:r w:rsidRPr="0048163D">
        <w:rPr>
          <w:rFonts w:cs="Times-Roman"/>
        </w:rPr>
        <w:t>medlemskap</w:t>
      </w:r>
      <w:r>
        <w:rPr>
          <w:rFonts w:cs="Times-Roman"/>
        </w:rPr>
        <w:t xml:space="preserve"> for hele familien</w:t>
      </w:r>
      <w:r w:rsidRPr="0048163D">
        <w:rPr>
          <w:rFonts w:cs="Times-Roman"/>
        </w:rPr>
        <w:t xml:space="preserve">, men </w:t>
      </w:r>
      <w:r>
        <w:rPr>
          <w:rFonts w:cs="Times-Roman"/>
        </w:rPr>
        <w:t xml:space="preserve">et eget medlemskap for </w:t>
      </w:r>
      <w:r w:rsidRPr="0048163D">
        <w:rPr>
          <w:rFonts w:cs="Times-Roman"/>
        </w:rPr>
        <w:t>hvert enkelt familiemedlem. Alle skal registreres med navn, fødselsdato, adresse og e</w:t>
      </w:r>
      <w:r w:rsidRPr="0048163D">
        <w:rPr>
          <w:rFonts w:cs="Times-Roman"/>
        </w:rPr>
        <w:noBreakHyphen/>
        <w:t>postadresse, siden revisoren skal kontrollere medlemsliste</w:t>
      </w:r>
      <w:r>
        <w:rPr>
          <w:rFonts w:cs="Times-Roman"/>
        </w:rPr>
        <w:t>ne</w:t>
      </w:r>
      <w:r w:rsidRPr="0048163D">
        <w:rPr>
          <w:rFonts w:cs="Times-Roman"/>
        </w:rPr>
        <w:t xml:space="preserve"> mot regnskapet.</w:t>
      </w:r>
    </w:p>
    <w:p w:rsidR="008527AE" w:rsidRPr="0063292C" w:rsidRDefault="008527AE" w:rsidP="008527AE">
      <w:pPr>
        <w:autoSpaceDE w:val="0"/>
        <w:autoSpaceDN w:val="0"/>
        <w:adjustRightInd w:val="0"/>
        <w:spacing w:after="0" w:line="240" w:lineRule="auto"/>
        <w:rPr>
          <w:rFonts w:cs="Times-Roman"/>
        </w:rPr>
      </w:pPr>
    </w:p>
    <w:p w:rsidR="008527AE" w:rsidRPr="0063292C" w:rsidRDefault="008527AE" w:rsidP="008527AE">
      <w:pPr>
        <w:autoSpaceDE w:val="0"/>
        <w:autoSpaceDN w:val="0"/>
        <w:adjustRightInd w:val="0"/>
        <w:spacing w:after="0" w:line="240" w:lineRule="auto"/>
        <w:rPr>
          <w:rFonts w:cs="Times-Roman"/>
        </w:rPr>
      </w:pPr>
      <w:r w:rsidRPr="0048163D">
        <w:rPr>
          <w:rFonts w:cs="Times-Roman"/>
        </w:rPr>
        <w:t>Andre avgifter/egenandeler kan kreves for deltakelse i lagets aktivitetstilbud. Det kan være treningsavgifter for de ulike aktivitetene, inngangspenger ved arrangementer eller egenandeler i forbindelse med deltakelse i konkurranser og på kurs. Slike avgifter trenger ikke årsmøtevedtak.</w:t>
      </w:r>
    </w:p>
    <w:p w:rsidR="008527AE" w:rsidRPr="0063292C" w:rsidRDefault="008527AE" w:rsidP="008527AE">
      <w:pPr>
        <w:autoSpaceDE w:val="0"/>
        <w:autoSpaceDN w:val="0"/>
        <w:adjustRightInd w:val="0"/>
        <w:spacing w:after="0" w:line="240" w:lineRule="auto"/>
        <w:rPr>
          <w:rFonts w:cs="Times-Roman"/>
          <w:sz w:val="24"/>
          <w:szCs w:val="24"/>
        </w:rPr>
      </w:pPr>
    </w:p>
    <w:p w:rsidR="008527AE" w:rsidRPr="0063292C" w:rsidRDefault="008527AE" w:rsidP="008527AE">
      <w:pPr>
        <w:pStyle w:val="Overskrift2"/>
      </w:pPr>
      <w:bookmarkStart w:id="27" w:name="_Toc377562986"/>
      <w:r w:rsidRPr="0048163D">
        <w:t>Treningsavgifter</w:t>
      </w:r>
      <w:bookmarkEnd w:id="27"/>
    </w:p>
    <w:p w:rsidR="008527AE" w:rsidRPr="0063292C" w:rsidRDefault="008527AE" w:rsidP="008527AE">
      <w:pPr>
        <w:autoSpaceDE w:val="0"/>
        <w:autoSpaceDN w:val="0"/>
        <w:adjustRightInd w:val="0"/>
        <w:spacing w:after="0" w:line="240" w:lineRule="auto"/>
        <w:rPr>
          <w:rFonts w:cs="Times-Roman"/>
        </w:rPr>
      </w:pPr>
      <w:r w:rsidRPr="0048163D">
        <w:rPr>
          <w:rFonts w:cs="Times-Roman"/>
        </w:rPr>
        <w:t>Her bør klubben gi en oversikt over treningsavgifter og eventuelle moderasjoner. Klubben bør også beskrive hva treningsavgiften dekker.</w:t>
      </w:r>
    </w:p>
    <w:p w:rsidR="008527AE" w:rsidRPr="0063292C" w:rsidRDefault="008527AE" w:rsidP="008527AE">
      <w:pPr>
        <w:autoSpaceDE w:val="0"/>
        <w:autoSpaceDN w:val="0"/>
        <w:adjustRightInd w:val="0"/>
        <w:spacing w:after="0" w:line="240" w:lineRule="auto"/>
        <w:rPr>
          <w:rFonts w:cs="Times-Roman"/>
        </w:rPr>
      </w:pPr>
    </w:p>
    <w:p w:rsidR="008527AE" w:rsidRPr="0063292C" w:rsidRDefault="008527AE" w:rsidP="008527AE">
      <w:pPr>
        <w:autoSpaceDE w:val="0"/>
        <w:autoSpaceDN w:val="0"/>
        <w:adjustRightInd w:val="0"/>
        <w:spacing w:after="0" w:line="240" w:lineRule="auto"/>
        <w:rPr>
          <w:rFonts w:cs="Times-Roman"/>
        </w:rPr>
      </w:pPr>
      <w:r w:rsidRPr="0048163D">
        <w:rPr>
          <w:rFonts w:cs="Times-Roman"/>
        </w:rPr>
        <w:t>Treningsavgiftene fastsettes av gruppene på bakgrunn av faktiske kostnader med aktivitetene. Dersom medlemskontingenten kreves inn sammen med treningsavgiften, skal begge være spesifisert på fakturaen.</w:t>
      </w:r>
    </w:p>
    <w:p w:rsidR="008527AE" w:rsidRPr="0063292C" w:rsidRDefault="008527AE" w:rsidP="008527AE">
      <w:pPr>
        <w:autoSpaceDE w:val="0"/>
        <w:autoSpaceDN w:val="0"/>
        <w:adjustRightInd w:val="0"/>
        <w:spacing w:after="0" w:line="240" w:lineRule="auto"/>
        <w:rPr>
          <w:rFonts w:cs="Times-Roman"/>
        </w:rPr>
      </w:pPr>
    </w:p>
    <w:p w:rsidR="008527AE" w:rsidRPr="0063292C" w:rsidRDefault="008527AE" w:rsidP="008527AE">
      <w:pPr>
        <w:pStyle w:val="Overskrift2"/>
      </w:pPr>
      <w:bookmarkStart w:id="28" w:name="_Toc377562987"/>
      <w:r w:rsidRPr="0048163D">
        <w:t>Startkontingenter – deltakeravgifter</w:t>
      </w:r>
      <w:bookmarkEnd w:id="28"/>
    </w:p>
    <w:p w:rsidR="008527AE" w:rsidRPr="0063292C" w:rsidRDefault="008527AE" w:rsidP="008527AE">
      <w:pPr>
        <w:autoSpaceDE w:val="0"/>
        <w:autoSpaceDN w:val="0"/>
        <w:adjustRightInd w:val="0"/>
        <w:spacing w:after="0" w:line="240" w:lineRule="auto"/>
        <w:rPr>
          <w:rFonts w:cs="Times-Roman"/>
        </w:rPr>
      </w:pPr>
      <w:r w:rsidRPr="0048163D">
        <w:rPr>
          <w:rFonts w:cs="Times-Roman"/>
        </w:rPr>
        <w:t>Deltakelse i konkurranser krever startkontingent. I individuelle idretter er det som oftest slik at startkontingenten påløper for hver konkurranse. Det er varierende praksis for hvordan slike avgifter blir betalt. I individuelle idretter er det ofte den konkurrerende selv som betaler. Idrettslaget bør her si noe om hvordan avgifte</w:t>
      </w:r>
      <w:r>
        <w:rPr>
          <w:rFonts w:cs="Times-Roman"/>
        </w:rPr>
        <w:t>ne</w:t>
      </w:r>
      <w:r w:rsidRPr="0048163D">
        <w:rPr>
          <w:rFonts w:cs="Times-Roman"/>
        </w:rPr>
        <w:t xml:space="preserve"> skal betales.</w:t>
      </w:r>
    </w:p>
    <w:p w:rsidR="008527AE" w:rsidRPr="0063292C" w:rsidRDefault="008527AE" w:rsidP="008527AE">
      <w:pPr>
        <w:autoSpaceDE w:val="0"/>
        <w:autoSpaceDN w:val="0"/>
        <w:adjustRightInd w:val="0"/>
        <w:spacing w:after="0" w:line="240" w:lineRule="auto"/>
        <w:rPr>
          <w:rFonts w:cs="Helvetica"/>
        </w:rPr>
      </w:pPr>
    </w:p>
    <w:p w:rsidR="008527AE" w:rsidRPr="0063292C" w:rsidRDefault="008527AE" w:rsidP="008527AE">
      <w:pPr>
        <w:autoSpaceDE w:val="0"/>
        <w:autoSpaceDN w:val="0"/>
        <w:adjustRightInd w:val="0"/>
        <w:spacing w:after="0" w:line="240" w:lineRule="auto"/>
        <w:rPr>
          <w:rFonts w:cs="Times-Roman"/>
        </w:rPr>
      </w:pPr>
      <w:r w:rsidRPr="0048163D">
        <w:rPr>
          <w:rFonts w:cs="Times-Roman"/>
        </w:rPr>
        <w:t>Ved deltakelse i lagidretter kreves det lagsavgifter. Den enkelte</w:t>
      </w:r>
      <w:r>
        <w:rPr>
          <w:rFonts w:cs="Times-Roman"/>
        </w:rPr>
        <w:t xml:space="preserve"> utøvers</w:t>
      </w:r>
      <w:r w:rsidRPr="0048163D">
        <w:rPr>
          <w:rFonts w:cs="Times-Roman"/>
        </w:rPr>
        <w:t xml:space="preserve"> avgifter i lagidretter er vanligvis dekket inn gjennom treningsavgiften.</w:t>
      </w:r>
    </w:p>
    <w:p w:rsidR="008527AE" w:rsidRPr="0063292C" w:rsidRDefault="008527AE" w:rsidP="008527AE"/>
    <w:p w:rsidR="008527AE" w:rsidRDefault="008527AE" w:rsidP="008527AE">
      <w:pPr>
        <w:rPr>
          <w:rFonts w:asciiTheme="majorHAnsi" w:eastAsiaTheme="majorEastAsia" w:hAnsiTheme="majorHAnsi" w:cstheme="majorBidi"/>
          <w:b/>
          <w:bCs/>
          <w:color w:val="365F91" w:themeColor="accent1" w:themeShade="BF"/>
          <w:sz w:val="28"/>
          <w:szCs w:val="28"/>
        </w:rPr>
      </w:pPr>
      <w:bookmarkStart w:id="29" w:name="_Toc354564542"/>
    </w:p>
    <w:p w:rsidR="008527AE" w:rsidRPr="0063292C" w:rsidRDefault="008527AE" w:rsidP="008527AE">
      <w:pPr>
        <w:pStyle w:val="Overskrift1"/>
      </w:pPr>
      <w:bookmarkStart w:id="30" w:name="_Toc377562988"/>
      <w:r w:rsidRPr="0048163D">
        <w:t>Klubbens aktivitetstilbud</w:t>
      </w:r>
      <w:bookmarkEnd w:id="29"/>
      <w:bookmarkEnd w:id="30"/>
    </w:p>
    <w:p w:rsidR="008527AE" w:rsidRPr="0063292C" w:rsidRDefault="008527AE" w:rsidP="008527AE">
      <w:pPr>
        <w:spacing w:line="240" w:lineRule="auto"/>
      </w:pPr>
      <w:r>
        <w:rPr>
          <w:sz w:val="24"/>
          <w:szCs w:val="24"/>
        </w:rPr>
        <w:br/>
      </w:r>
      <w:r w:rsidRPr="0048163D">
        <w:t>List opp og beskriv kort hvilke konkrete idretter/grener og aktiviteter klubben tilbyr til medlemmene. Det er i tillegg nyttig å vise en oversikt over alle treningsgruppene innenfor de ulike idrettene/grenene.</w:t>
      </w:r>
      <w:r>
        <w:t xml:space="preserve"> </w:t>
      </w:r>
      <w:r w:rsidRPr="0048163D">
        <w:t>Det kan være lurt å henvise til hvor man finner mer detaljert informasjon om alle treningstider og treningssteder for de ulike gruppene.</w:t>
      </w:r>
      <w:r>
        <w:br/>
      </w:r>
    </w:p>
    <w:p w:rsidR="008527AE" w:rsidRDefault="008527AE" w:rsidP="008527AE">
      <w:pPr>
        <w:spacing w:line="240" w:lineRule="auto"/>
      </w:pPr>
      <w:r w:rsidRPr="00505C4B">
        <w:t>Les mer</w:t>
      </w:r>
      <w:r w:rsidRPr="00505C4B">
        <w:br/>
        <w:t>&lt;Sett inn lenke til klubbens hjemmeside, med aktiviteter og treningstider.&gt;</w:t>
      </w:r>
    </w:p>
    <w:p w:rsidR="008527AE" w:rsidRPr="0063292C" w:rsidRDefault="008527AE" w:rsidP="008527AE">
      <w:pPr>
        <w:spacing w:line="240" w:lineRule="auto"/>
      </w:pPr>
    </w:p>
    <w:p w:rsidR="008527AE" w:rsidRPr="0063292C" w:rsidRDefault="008527AE" w:rsidP="008527AE">
      <w:pPr>
        <w:pStyle w:val="Overskrift2"/>
        <w:rPr>
          <w:sz w:val="24"/>
          <w:szCs w:val="24"/>
        </w:rPr>
      </w:pPr>
      <w:bookmarkStart w:id="31" w:name="_Toc377562989"/>
      <w:r w:rsidRPr="0063292C">
        <w:t>Barne- og ungdomsidrett</w:t>
      </w:r>
      <w:bookmarkEnd w:id="31"/>
    </w:p>
    <w:p w:rsidR="008527AE" w:rsidRDefault="008527AE" w:rsidP="008527AE">
      <w:r w:rsidRPr="0063292C">
        <w:t>Beskriv hvordan klubben arbeider for å sikre gode aktiviteter for barna og ungdommene i klubben.</w:t>
      </w:r>
    </w:p>
    <w:p w:rsidR="008527AE" w:rsidRPr="0063292C" w:rsidRDefault="008527AE" w:rsidP="008527AE">
      <w:r>
        <w:br/>
      </w:r>
      <w:r w:rsidRPr="00505C4B">
        <w:t>EKSEMPEL</w:t>
      </w:r>
    </w:p>
    <w:p w:rsidR="008527AE" w:rsidRPr="0063292C" w:rsidRDefault="008527AE" w:rsidP="008527AE">
      <w:r w:rsidRPr="00505C4B">
        <w:t>Klubben ønsker å beholde flest mulig barn og unge lengst mulig!</w:t>
      </w:r>
    </w:p>
    <w:p w:rsidR="008527AE" w:rsidRPr="0063292C" w:rsidRDefault="008527AE" w:rsidP="008527AE"/>
    <w:p w:rsidR="008527AE" w:rsidRPr="0063292C" w:rsidRDefault="008527AE" w:rsidP="008527AE">
      <w:pPr>
        <w:rPr>
          <w:b/>
        </w:rPr>
      </w:pPr>
      <w:r w:rsidRPr="00505C4B">
        <w:rPr>
          <w:b/>
        </w:rPr>
        <w:t>Barneidrett</w:t>
      </w:r>
    </w:p>
    <w:p w:rsidR="008527AE" w:rsidRPr="0063292C" w:rsidRDefault="008527AE" w:rsidP="008527AE">
      <w:r w:rsidRPr="00505C4B">
        <w:t>Alle som har ansvar for barn eller er trenere for barn, skal kjenne til idrettens barnerettigheter og bestemmelser om barneidrett. All aktivitet for barn skal legges opp slik at klubben følger intensjonene i retningslinjene og bestemmelsene. Det innebærer at</w:t>
      </w:r>
    </w:p>
    <w:p w:rsidR="008527AE" w:rsidRDefault="008527AE" w:rsidP="008527AE">
      <w:pPr>
        <w:pStyle w:val="Listeavsnitt"/>
        <w:numPr>
          <w:ilvl w:val="1"/>
          <w:numId w:val="17"/>
        </w:numPr>
        <w:ind w:left="709"/>
      </w:pPr>
      <w:r w:rsidRPr="00505C4B">
        <w:t>aktiviteten skjer på barnas premisser</w:t>
      </w:r>
    </w:p>
    <w:p w:rsidR="008527AE" w:rsidRDefault="008527AE" w:rsidP="008527AE">
      <w:pPr>
        <w:pStyle w:val="Listeavsnitt"/>
        <w:numPr>
          <w:ilvl w:val="1"/>
          <w:numId w:val="17"/>
        </w:numPr>
        <w:ind w:left="709"/>
      </w:pPr>
      <w:r w:rsidRPr="00505C4B">
        <w:t>barna har det trygt</w:t>
      </w:r>
    </w:p>
    <w:p w:rsidR="008527AE" w:rsidRDefault="008527AE" w:rsidP="008527AE">
      <w:pPr>
        <w:pStyle w:val="Listeavsnitt"/>
        <w:numPr>
          <w:ilvl w:val="1"/>
          <w:numId w:val="17"/>
        </w:numPr>
        <w:ind w:left="709"/>
      </w:pPr>
      <w:r w:rsidRPr="00505C4B">
        <w:t>barna har venner og trives</w:t>
      </w:r>
    </w:p>
    <w:p w:rsidR="008527AE" w:rsidRDefault="008527AE" w:rsidP="008527AE">
      <w:pPr>
        <w:pStyle w:val="Listeavsnitt"/>
        <w:numPr>
          <w:ilvl w:val="1"/>
          <w:numId w:val="17"/>
        </w:numPr>
        <w:ind w:left="709"/>
      </w:pPr>
      <w:r w:rsidRPr="00505C4B">
        <w:t>barna opplever mestring</w:t>
      </w:r>
    </w:p>
    <w:p w:rsidR="008527AE" w:rsidRDefault="008527AE" w:rsidP="008527AE">
      <w:pPr>
        <w:pStyle w:val="Listeavsnitt"/>
        <w:numPr>
          <w:ilvl w:val="1"/>
          <w:numId w:val="17"/>
        </w:numPr>
        <w:ind w:left="709"/>
      </w:pPr>
      <w:r w:rsidRPr="00505C4B">
        <w:t>barna får påvirke egen aktivitet</w:t>
      </w:r>
    </w:p>
    <w:p w:rsidR="008527AE" w:rsidRDefault="008527AE" w:rsidP="008527AE">
      <w:pPr>
        <w:pStyle w:val="Listeavsnitt"/>
        <w:numPr>
          <w:ilvl w:val="1"/>
          <w:numId w:val="17"/>
        </w:numPr>
        <w:ind w:left="709"/>
      </w:pPr>
      <w:r w:rsidRPr="00505C4B">
        <w:t>barna kan velge om og hvor mye de vil konkurrere</w:t>
      </w:r>
    </w:p>
    <w:p w:rsidR="008527AE" w:rsidRPr="0063292C" w:rsidRDefault="008527AE" w:rsidP="008527AE">
      <w:pPr>
        <w:rPr>
          <w:color w:val="0000FF"/>
          <w:u w:val="single"/>
        </w:rPr>
      </w:pPr>
      <w:r>
        <w:br/>
      </w:r>
      <w:r w:rsidRPr="00505C4B">
        <w:t>Les mer</w:t>
      </w:r>
      <w:r w:rsidRPr="00505C4B">
        <w:br/>
      </w:r>
      <w:hyperlink r:id="rId12" w:history="1">
        <w:r>
          <w:rPr>
            <w:rStyle w:val="Hyperkobling"/>
            <w:color w:val="0000FF"/>
          </w:rPr>
          <w:t>Idrettens barnerettigheter og bestemmelser om barneidrett</w:t>
        </w:r>
      </w:hyperlink>
    </w:p>
    <w:p w:rsidR="008527AE" w:rsidRPr="0063292C" w:rsidRDefault="008527AE" w:rsidP="008527AE"/>
    <w:p w:rsidR="008527AE" w:rsidRPr="0063292C" w:rsidRDefault="008527AE" w:rsidP="008527AE">
      <w:pPr>
        <w:rPr>
          <w:b/>
        </w:rPr>
      </w:pPr>
      <w:r w:rsidRPr="00505C4B">
        <w:rPr>
          <w:b/>
        </w:rPr>
        <w:t>Ungdomsidrett</w:t>
      </w:r>
    </w:p>
    <w:p w:rsidR="008527AE" w:rsidRPr="0063292C" w:rsidRDefault="008527AE" w:rsidP="008527AE">
      <w:r w:rsidRPr="00505C4B">
        <w:t>Alle som er trenere for ungdom i klubben, skal kjenne til retningslinjene for ungdomsidrett. Klubben og trenerne skal sørge for</w:t>
      </w:r>
    </w:p>
    <w:p w:rsidR="008527AE" w:rsidRDefault="008527AE" w:rsidP="008527AE">
      <w:pPr>
        <w:pStyle w:val="Listeavsnitt"/>
        <w:numPr>
          <w:ilvl w:val="1"/>
          <w:numId w:val="13"/>
        </w:numPr>
        <w:ind w:left="709"/>
      </w:pPr>
      <w:r w:rsidRPr="00505C4B">
        <w:t>at ungdom kan bli så gode som de selv vil</w:t>
      </w:r>
    </w:p>
    <w:p w:rsidR="008527AE" w:rsidRDefault="008527AE" w:rsidP="008527AE">
      <w:pPr>
        <w:pStyle w:val="Listeavsnitt"/>
        <w:numPr>
          <w:ilvl w:val="1"/>
          <w:numId w:val="13"/>
        </w:numPr>
        <w:ind w:left="709"/>
      </w:pPr>
      <w:r w:rsidRPr="00505C4B">
        <w:t>å legge til rette både for dem som vil konkurrere, og dem som ikke ønsker å konkurrere</w:t>
      </w:r>
    </w:p>
    <w:p w:rsidR="008527AE" w:rsidRDefault="008527AE" w:rsidP="008527AE">
      <w:pPr>
        <w:pStyle w:val="Listeavsnitt"/>
        <w:numPr>
          <w:ilvl w:val="1"/>
          <w:numId w:val="13"/>
        </w:numPr>
        <w:ind w:left="709"/>
      </w:pPr>
      <w:r w:rsidRPr="00505C4B">
        <w:t>at ungdom får være med på å bestemme over egen aktivitet</w:t>
      </w:r>
    </w:p>
    <w:p w:rsidR="008527AE" w:rsidRDefault="008527AE" w:rsidP="008527AE">
      <w:pPr>
        <w:pStyle w:val="Listeavsnitt"/>
        <w:numPr>
          <w:ilvl w:val="1"/>
          <w:numId w:val="13"/>
        </w:numPr>
        <w:ind w:left="709"/>
      </w:pPr>
      <w:r w:rsidRPr="00505C4B">
        <w:t>at ungdom får bidra med det de kan</w:t>
      </w:r>
    </w:p>
    <w:p w:rsidR="008527AE" w:rsidRDefault="008527AE" w:rsidP="008527AE">
      <w:pPr>
        <w:pStyle w:val="Listeavsnitt"/>
        <w:numPr>
          <w:ilvl w:val="1"/>
          <w:numId w:val="13"/>
        </w:numPr>
        <w:ind w:left="709"/>
      </w:pPr>
      <w:r w:rsidRPr="00505C4B">
        <w:t>at ungdom får utdanning eller kurs for å utvikle seg</w:t>
      </w:r>
    </w:p>
    <w:p w:rsidR="008527AE" w:rsidRDefault="008527AE" w:rsidP="008527AE">
      <w:pPr>
        <w:pStyle w:val="Listeavsnitt"/>
        <w:numPr>
          <w:ilvl w:val="1"/>
          <w:numId w:val="13"/>
        </w:numPr>
        <w:ind w:left="709"/>
      </w:pPr>
      <w:r w:rsidRPr="00505C4B">
        <w:t>at treningsavgiften er overkommelig for ungdom</w:t>
      </w:r>
    </w:p>
    <w:p w:rsidR="008527AE" w:rsidRPr="0063292C" w:rsidRDefault="008527AE" w:rsidP="008527AE">
      <w:r>
        <w:br/>
      </w:r>
      <w:r w:rsidRPr="00505C4B">
        <w:t>Les mer</w:t>
      </w:r>
      <w:r w:rsidRPr="00505C4B">
        <w:br/>
      </w:r>
      <w:hyperlink r:id="rId13" w:history="1">
        <w:r>
          <w:rPr>
            <w:rStyle w:val="Hyperkobling"/>
          </w:rPr>
          <w:t>Retningslinjer for ungdomsidrett</w:t>
        </w:r>
      </w:hyperlink>
      <w:r>
        <w:t xml:space="preserve"> fra Norges Idrettsforbund</w:t>
      </w:r>
    </w:p>
    <w:p w:rsidR="008527AE" w:rsidRDefault="008527AE" w:rsidP="008527AE"/>
    <w:p w:rsidR="008527AE" w:rsidRDefault="008527AE" w:rsidP="008527AE"/>
    <w:p w:rsidR="008527AE" w:rsidRPr="0063292C" w:rsidRDefault="008527AE" w:rsidP="008527AE"/>
    <w:p w:rsidR="008527AE" w:rsidRPr="00E97833" w:rsidRDefault="008527AE" w:rsidP="008527AE">
      <w:pPr>
        <w:rPr>
          <w:b/>
          <w:sz w:val="24"/>
          <w:szCs w:val="24"/>
        </w:rPr>
      </w:pPr>
      <w:r w:rsidRPr="00505C4B">
        <w:rPr>
          <w:b/>
        </w:rPr>
        <w:t>Funksjonshemmede</w:t>
      </w:r>
      <w:r>
        <w:rPr>
          <w:b/>
          <w:sz w:val="24"/>
          <w:szCs w:val="24"/>
        </w:rPr>
        <w:br/>
      </w:r>
      <w:r w:rsidRPr="00505C4B">
        <w:rPr>
          <w:rFonts w:cs="Arial"/>
          <w:iCs/>
          <w:color w:val="000000"/>
        </w:rPr>
        <w:t>Dersom klubben har tilbud for funksjonshemmede, bør det beskrives hvordan dette tilbudet er tilrettelagt. Utøvere med funksjonsnedsettelse har en naturlig plass i klubben. Klubber som ikke har et tilbud til funksjonshemmede i dag, kan synliggjøre hvor klubben kan søke om kompetanse og eventuelt økonomisk støtte i forbindelse med oppstart av tilbud for funksjonshemmede eller utvikling av eksisterende tilbud.</w:t>
      </w:r>
    </w:p>
    <w:p w:rsidR="008527AE" w:rsidRPr="0063292C" w:rsidRDefault="008527AE" w:rsidP="008527AE">
      <w:pPr>
        <w:autoSpaceDE w:val="0"/>
        <w:autoSpaceDN w:val="0"/>
        <w:adjustRightInd w:val="0"/>
        <w:spacing w:after="0" w:line="268" w:lineRule="auto"/>
      </w:pPr>
      <w:r w:rsidRPr="00505C4B">
        <w:rPr>
          <w:rFonts w:cs="Arial"/>
          <w:iCs/>
          <w:color w:val="000000"/>
        </w:rPr>
        <w:t>Les mer</w:t>
      </w:r>
      <w:r w:rsidRPr="00505C4B">
        <w:rPr>
          <w:rFonts w:cs="Arial"/>
          <w:iCs/>
          <w:color w:val="000000"/>
        </w:rPr>
        <w:br/>
      </w:r>
      <w:r>
        <w:t xml:space="preserve">Informasjon om </w:t>
      </w:r>
      <w:hyperlink r:id="rId14" w:history="1">
        <w:r>
          <w:rPr>
            <w:rStyle w:val="Hyperkobling"/>
            <w:rFonts w:cs="Arial"/>
            <w:iCs/>
          </w:rPr>
          <w:t xml:space="preserve">Idrett for </w:t>
        </w:r>
        <w:r w:rsidRPr="0063292C">
          <w:rPr>
            <w:rStyle w:val="Hyperkobling"/>
            <w:rFonts w:cs="Arial"/>
            <w:iCs/>
          </w:rPr>
          <w:t>funksjonshemmede</w:t>
        </w:r>
      </w:hyperlink>
      <w:r>
        <w:t xml:space="preserve"> fra Norges Idrettsforbund</w:t>
      </w:r>
    </w:p>
    <w:p w:rsidR="008527AE" w:rsidRDefault="008527AE" w:rsidP="008527AE"/>
    <w:p w:rsidR="008527AE" w:rsidRPr="00E97833" w:rsidRDefault="008527AE" w:rsidP="008527AE">
      <w:pPr>
        <w:rPr>
          <w:rFonts w:asciiTheme="majorHAnsi" w:eastAsiaTheme="majorEastAsia" w:hAnsiTheme="majorHAnsi" w:cstheme="majorBidi"/>
          <w:b/>
          <w:bCs/>
          <w:color w:val="4F81BD" w:themeColor="accent1"/>
          <w:sz w:val="26"/>
          <w:szCs w:val="26"/>
        </w:rPr>
      </w:pPr>
      <w:bookmarkStart w:id="32" w:name="_Toc377562990"/>
      <w:r>
        <w:rPr>
          <w:rStyle w:val="Overskrift2Tegn"/>
        </w:rPr>
        <w:t>Aktivitetsplan/terminliste</w:t>
      </w:r>
      <w:bookmarkEnd w:id="32"/>
      <w:r>
        <w:rPr>
          <w:rStyle w:val="Overskrift2Tegn"/>
        </w:rPr>
        <w:br/>
      </w:r>
      <w:r w:rsidRPr="00505C4B">
        <w:t>Klubben bør sette opp en terminliste over konkurranser/stevner/cuper klubben skal delta i. Aktivitetsplanen/terminlisten bør publiseres på klubbens hjemmeside.</w:t>
      </w:r>
      <w:r>
        <w:rPr>
          <w:rFonts w:asciiTheme="majorHAnsi" w:eastAsiaTheme="majorEastAsia" w:hAnsiTheme="majorHAnsi" w:cstheme="majorBidi"/>
          <w:b/>
          <w:bCs/>
          <w:color w:val="4F81BD" w:themeColor="accent1"/>
          <w:sz w:val="26"/>
          <w:szCs w:val="26"/>
        </w:rPr>
        <w:br/>
      </w:r>
      <w:r>
        <w:br/>
      </w:r>
      <w:r w:rsidRPr="00505C4B">
        <w:t>Les mer</w:t>
      </w:r>
      <w:r w:rsidRPr="00505C4B">
        <w:br/>
        <w:t>&lt;Sett inn lenke til terminlisten på klubbens hjemmeside.&gt;</w:t>
      </w:r>
    </w:p>
    <w:p w:rsidR="008527AE" w:rsidRPr="0063292C" w:rsidRDefault="008527AE" w:rsidP="008527AE">
      <w:pPr>
        <w:spacing w:line="240" w:lineRule="auto"/>
        <w:rPr>
          <w:sz w:val="24"/>
          <w:szCs w:val="24"/>
        </w:rPr>
      </w:pPr>
    </w:p>
    <w:p w:rsidR="008527AE" w:rsidRPr="0063292C" w:rsidRDefault="008527AE" w:rsidP="008527AE">
      <w:pPr>
        <w:pStyle w:val="Ingenmellomrom"/>
        <w:rPr>
          <w:rStyle w:val="Overskrift2Tegn"/>
        </w:rPr>
      </w:pPr>
      <w:bookmarkStart w:id="33" w:name="_Toc354564543"/>
      <w:bookmarkStart w:id="34" w:name="_Toc377562991"/>
      <w:r>
        <w:rPr>
          <w:rStyle w:val="Overskrift2Tegn"/>
        </w:rPr>
        <w:t>Klubbens arrangementer</w:t>
      </w:r>
      <w:bookmarkEnd w:id="33"/>
      <w:bookmarkEnd w:id="34"/>
    </w:p>
    <w:p w:rsidR="008527AE" w:rsidRPr="0063292C" w:rsidRDefault="008527AE" w:rsidP="008527AE">
      <w:pPr>
        <w:pStyle w:val="Ingenmellomrom"/>
      </w:pPr>
      <w:r w:rsidRPr="00505C4B">
        <w:t>Beskriv arrangementer som klubben arrangerer utover det daglige treningstilbudet. Det kan være konkurranser, cuper, turneringer, aktivitetsdager og lignende.</w:t>
      </w:r>
    </w:p>
    <w:p w:rsidR="008527AE" w:rsidRPr="0063292C" w:rsidRDefault="008527AE" w:rsidP="008527AE">
      <w:pPr>
        <w:pStyle w:val="Ingenmellomrom"/>
      </w:pPr>
      <w:r w:rsidRPr="00505C4B">
        <w:t>Dersom klubben har store arrangementer, bør det lages en egen manual som kan benyttes av de som jobber med de aktuelle arrangementene. Dersom arrangementet er åpent for deltakelse fra personer som ikke er medlem av en klubb i NIF, bør klubben sørge for at deltakerne er underlagt idrettens regelverk, herunder idrettens dopingbestemmelser.</w:t>
      </w:r>
      <w:r>
        <w:br/>
      </w:r>
    </w:p>
    <w:p w:rsidR="008527AE" w:rsidRPr="0063292C" w:rsidRDefault="008527AE" w:rsidP="008527AE">
      <w:pPr>
        <w:pStyle w:val="Ingenmellomrom"/>
      </w:pPr>
    </w:p>
    <w:p w:rsidR="008527AE" w:rsidRPr="0063292C" w:rsidRDefault="008527AE" w:rsidP="008527AE">
      <w:pPr>
        <w:pStyle w:val="Overskrift2"/>
      </w:pPr>
      <w:bookmarkStart w:id="35" w:name="_Toc377562992"/>
      <w:r w:rsidRPr="00505C4B">
        <w:t>Reise i regi klubben</w:t>
      </w:r>
      <w:bookmarkEnd w:id="35"/>
    </w:p>
    <w:p w:rsidR="008527AE" w:rsidRPr="00E97833" w:rsidRDefault="008527AE" w:rsidP="008527AE">
      <w:r w:rsidRPr="00505C4B">
        <w:t>I enkelte klubber er det mye reiseaktivitet for utøver</w:t>
      </w:r>
      <w:r>
        <w:t>n</w:t>
      </w:r>
      <w:r w:rsidRPr="00505C4B">
        <w:t>e. I slike klubber kan det være lurt å vedta noen retningslinjer for reiser.</w:t>
      </w:r>
      <w:r>
        <w:br/>
      </w:r>
      <w:r>
        <w:br/>
      </w:r>
      <w:r w:rsidRPr="00505C4B">
        <w:t>EKSEMPEL</w:t>
      </w:r>
      <w:r>
        <w:br/>
      </w:r>
      <w:r w:rsidRPr="00505C4B">
        <w:t xml:space="preserve">På alle reiser i regi </w:t>
      </w:r>
      <w:r>
        <w:t xml:space="preserve">av </w:t>
      </w:r>
      <w:r w:rsidRPr="00505C4B">
        <w:t xml:space="preserve">klubben (samlinger, cuper, turneringer, konkurranser </w:t>
      </w:r>
      <w:r>
        <w:t>osv</w:t>
      </w:r>
      <w:r w:rsidRPr="00505C4B">
        <w:t>.) skal det pekes ut en ansvarlig reiseleder som har overordnet myndighet fra avreise til hjemkomst. Reiseleder</w:t>
      </w:r>
      <w:r>
        <w:t>en</w:t>
      </w:r>
      <w:r w:rsidRPr="00505C4B">
        <w:t xml:space="preserve"> kan være en av foreldrene som har meldt seg frivillig til å være med på et stevne eller et annet arrangement. Det kan </w:t>
      </w:r>
      <w:r w:rsidRPr="00E97833">
        <w:t>være en eller flere reiseledere, og det velges ut én hovedansvarlig blant dem. Alle skal være kjent med og følge instruksen. Alle barn under 10 år skal ha følge av foreldre eller annen foresatt dersom reisen innebærer overnatting, hvis ikke annet er avtalt.</w:t>
      </w:r>
    </w:p>
    <w:p w:rsidR="008527AE" w:rsidRPr="00E97833" w:rsidRDefault="008527AE" w:rsidP="008527AE">
      <w:pPr>
        <w:rPr>
          <w:rFonts w:cs="Arial"/>
        </w:rPr>
      </w:pPr>
      <w:r w:rsidRPr="00E97833">
        <w:rPr>
          <w:rFonts w:cs="Arial"/>
        </w:rPr>
        <w:t>Vær oppmerksom på at det vanligvis må innhentes politiattest for foreldre som er med en gruppe mindreårige på et utenlandsopphold eller trenings-/konkurranseopphold i regi av laget.</w:t>
      </w:r>
      <w:r w:rsidRPr="00E97833">
        <w:rPr>
          <w:rFonts w:cs="Arial"/>
        </w:rPr>
        <w:br/>
      </w:r>
      <w:r>
        <w:rPr>
          <w:rFonts w:cs="Arial"/>
        </w:rPr>
        <w:br/>
      </w:r>
      <w:r w:rsidRPr="00505C4B">
        <w:t>Les mer</w:t>
      </w:r>
      <w:r w:rsidRPr="00505C4B">
        <w:br/>
        <w:t>Eksempel</w:t>
      </w:r>
      <w:r>
        <w:t xml:space="preserve"> på funksjonsbeskrivelse for</w:t>
      </w:r>
      <w:r w:rsidRPr="00505C4B">
        <w:t xml:space="preserve"> reiseleder</w:t>
      </w:r>
    </w:p>
    <w:p w:rsidR="008527AE" w:rsidRPr="0063292C" w:rsidRDefault="008527AE" w:rsidP="008527AE">
      <w:pPr>
        <w:pStyle w:val="Overskrift1"/>
      </w:pPr>
      <w:bookmarkStart w:id="36" w:name="_Toc377562993"/>
      <w:r w:rsidRPr="00505C4B">
        <w:t>Til deg som er …</w:t>
      </w:r>
      <w:bookmarkEnd w:id="36"/>
    </w:p>
    <w:p w:rsidR="008527AE" w:rsidRPr="0063292C" w:rsidRDefault="008527AE" w:rsidP="008527AE">
      <w:r>
        <w:br/>
      </w:r>
      <w:r w:rsidRPr="00505C4B">
        <w:t>Her må klubben beskrive det hver enkelt målgruppe trenger å vite. Klubben må finne ut hvordan denne informasjonen skal kommuniseres til målgruppene. Eksempel: foreldreskriv eller foreldreinfo på klubbens hjemmeside.</w:t>
      </w:r>
    </w:p>
    <w:p w:rsidR="008527AE" w:rsidRPr="0063292C" w:rsidRDefault="008527AE" w:rsidP="008527AE"/>
    <w:p w:rsidR="008527AE" w:rsidRPr="0063292C" w:rsidRDefault="008527AE" w:rsidP="008527AE">
      <w:pPr>
        <w:pStyle w:val="Overskrift2"/>
      </w:pPr>
      <w:bookmarkStart w:id="37" w:name="_Toc377562994"/>
      <w:r w:rsidRPr="00505C4B">
        <w:t>Utøver</w:t>
      </w:r>
      <w:bookmarkEnd w:id="37"/>
    </w:p>
    <w:p w:rsidR="008527AE" w:rsidRPr="0063292C" w:rsidRDefault="008527AE" w:rsidP="008527AE">
      <w:r w:rsidRPr="00505C4B">
        <w:t>Utøver</w:t>
      </w:r>
      <w:r>
        <w:t>n</w:t>
      </w:r>
      <w:r w:rsidRPr="00505C4B">
        <w:t>e bør være kjent med</w:t>
      </w:r>
    </w:p>
    <w:p w:rsidR="008527AE" w:rsidRDefault="008527AE" w:rsidP="008527AE">
      <w:pPr>
        <w:pStyle w:val="Listeavsnitt"/>
        <w:numPr>
          <w:ilvl w:val="0"/>
          <w:numId w:val="18"/>
        </w:numPr>
      </w:pPr>
      <w:r w:rsidRPr="00505C4B">
        <w:t>hva klubben står for (verdier, visjon og virksomhetsidé)</w:t>
      </w:r>
    </w:p>
    <w:p w:rsidR="008527AE" w:rsidRDefault="008527AE" w:rsidP="008527AE">
      <w:pPr>
        <w:pStyle w:val="Listeavsnitt"/>
        <w:numPr>
          <w:ilvl w:val="0"/>
          <w:numId w:val="18"/>
        </w:numPr>
      </w:pPr>
      <w:r w:rsidRPr="00505C4B">
        <w:t>aktivitetstilbudet</w:t>
      </w:r>
    </w:p>
    <w:p w:rsidR="008527AE" w:rsidRDefault="008527AE" w:rsidP="008527AE">
      <w:pPr>
        <w:pStyle w:val="Listeavsnitt"/>
        <w:numPr>
          <w:ilvl w:val="0"/>
          <w:numId w:val="18"/>
        </w:numPr>
      </w:pPr>
      <w:r w:rsidRPr="00505C4B">
        <w:t>medlemskap</w:t>
      </w:r>
    </w:p>
    <w:p w:rsidR="008527AE" w:rsidRDefault="008527AE" w:rsidP="008527AE">
      <w:pPr>
        <w:pStyle w:val="Listeavsnitt"/>
        <w:numPr>
          <w:ilvl w:val="0"/>
          <w:numId w:val="18"/>
        </w:numPr>
      </w:pPr>
      <w:r w:rsidRPr="00505C4B">
        <w:t>dugnad</w:t>
      </w:r>
    </w:p>
    <w:p w:rsidR="008527AE" w:rsidRPr="0063292C" w:rsidRDefault="008527AE" w:rsidP="008527AE">
      <w:pPr>
        <w:pStyle w:val="Listeavsnitt"/>
        <w:numPr>
          <w:ilvl w:val="0"/>
          <w:numId w:val="18"/>
        </w:numPr>
      </w:pPr>
      <w:r w:rsidRPr="00505C4B">
        <w:t>klubbens retningslinjer og forventninger til utøverne</w:t>
      </w:r>
    </w:p>
    <w:p w:rsidR="008527AE" w:rsidRPr="0063292C" w:rsidRDefault="008527AE" w:rsidP="008527AE">
      <w:r w:rsidRPr="00505C4B">
        <w:t xml:space="preserve">Noen klubber benytter utøver-/spillervettregler for at aktiviteten skal </w:t>
      </w:r>
      <w:r>
        <w:t>gjennomføres</w:t>
      </w:r>
      <w:r w:rsidRPr="00505C4B">
        <w:t xml:space="preserve"> på den måten som klubben ønsker. Dersom ikke kretsen eller forbundet har laget slike regler, kan klubben lage dem selv.</w:t>
      </w:r>
      <w:r>
        <w:br/>
      </w:r>
    </w:p>
    <w:p w:rsidR="008527AE" w:rsidRPr="0063292C" w:rsidRDefault="008527AE" w:rsidP="008527AE">
      <w:r w:rsidRPr="00505C4B">
        <w:t>Les mer</w:t>
      </w:r>
      <w:r w:rsidRPr="00505C4B">
        <w:br/>
        <w:t>Eksempel</w:t>
      </w:r>
      <w:r>
        <w:t xml:space="preserve"> på r</w:t>
      </w:r>
      <w:r w:rsidRPr="00505C4B">
        <w:t>etningslinjer for utøvere</w:t>
      </w:r>
    </w:p>
    <w:p w:rsidR="008527AE" w:rsidRPr="0063292C" w:rsidRDefault="008527AE" w:rsidP="008527AE"/>
    <w:p w:rsidR="008527AE" w:rsidRPr="0063292C" w:rsidRDefault="008527AE" w:rsidP="008527AE">
      <w:pPr>
        <w:pStyle w:val="Overskrift2"/>
      </w:pPr>
      <w:bookmarkStart w:id="38" w:name="_Toc377562995"/>
      <w:bookmarkStart w:id="39" w:name="_Toc354564544"/>
      <w:r w:rsidRPr="00505C4B">
        <w:t>Forelder/foresatt</w:t>
      </w:r>
      <w:bookmarkEnd w:id="38"/>
    </w:p>
    <w:p w:rsidR="008527AE" w:rsidRPr="0063292C" w:rsidRDefault="008527AE" w:rsidP="008527AE">
      <w:r w:rsidRPr="00505C4B">
        <w:t>Foreldre bør være kjent med</w:t>
      </w:r>
    </w:p>
    <w:p w:rsidR="008527AE" w:rsidRDefault="008527AE" w:rsidP="008527AE">
      <w:pPr>
        <w:pStyle w:val="Listeavsnitt"/>
        <w:numPr>
          <w:ilvl w:val="0"/>
          <w:numId w:val="19"/>
        </w:numPr>
      </w:pPr>
      <w:r w:rsidRPr="00505C4B">
        <w:t>hva klubben står for (verdier, visjon og virksomhetsidé)</w:t>
      </w:r>
    </w:p>
    <w:p w:rsidR="008527AE" w:rsidRDefault="008527AE" w:rsidP="008527AE">
      <w:pPr>
        <w:pStyle w:val="Listeavsnitt"/>
        <w:numPr>
          <w:ilvl w:val="0"/>
          <w:numId w:val="19"/>
        </w:numPr>
      </w:pPr>
      <w:r w:rsidRPr="00505C4B">
        <w:t>aktivitetstilbudet</w:t>
      </w:r>
    </w:p>
    <w:p w:rsidR="008527AE" w:rsidRDefault="008527AE" w:rsidP="008527AE">
      <w:pPr>
        <w:pStyle w:val="Listeavsnitt"/>
        <w:numPr>
          <w:ilvl w:val="0"/>
          <w:numId w:val="19"/>
        </w:numPr>
      </w:pPr>
      <w:r w:rsidRPr="00505C4B">
        <w:t>medlemskap</w:t>
      </w:r>
    </w:p>
    <w:p w:rsidR="008527AE" w:rsidRDefault="008527AE" w:rsidP="008527AE">
      <w:pPr>
        <w:pStyle w:val="Listeavsnitt"/>
        <w:numPr>
          <w:ilvl w:val="0"/>
          <w:numId w:val="19"/>
        </w:numPr>
      </w:pPr>
      <w:r w:rsidRPr="00505C4B">
        <w:t>forsikringer</w:t>
      </w:r>
    </w:p>
    <w:p w:rsidR="008527AE" w:rsidRDefault="008527AE" w:rsidP="008527AE">
      <w:pPr>
        <w:pStyle w:val="Listeavsnitt"/>
        <w:numPr>
          <w:ilvl w:val="0"/>
          <w:numId w:val="19"/>
        </w:numPr>
      </w:pPr>
      <w:r w:rsidRPr="00505C4B">
        <w:t>politiattest</w:t>
      </w:r>
    </w:p>
    <w:p w:rsidR="008527AE" w:rsidRDefault="008527AE" w:rsidP="008527AE">
      <w:pPr>
        <w:pStyle w:val="Listeavsnitt"/>
        <w:numPr>
          <w:ilvl w:val="0"/>
          <w:numId w:val="19"/>
        </w:numPr>
      </w:pPr>
      <w:r w:rsidRPr="00505C4B">
        <w:t>dugnad</w:t>
      </w:r>
    </w:p>
    <w:p w:rsidR="008527AE" w:rsidRDefault="008527AE" w:rsidP="008527AE">
      <w:pPr>
        <w:pStyle w:val="Listeavsnitt"/>
        <w:numPr>
          <w:ilvl w:val="0"/>
          <w:numId w:val="19"/>
        </w:numPr>
      </w:pPr>
      <w:r w:rsidRPr="00505C4B">
        <w:t>klubbens retningslinjer og forventninger til foreldrene</w:t>
      </w:r>
    </w:p>
    <w:p w:rsidR="008527AE" w:rsidRPr="0063292C" w:rsidRDefault="008527AE" w:rsidP="008527AE">
      <w:r w:rsidRPr="00505C4B">
        <w:t xml:space="preserve">Klubben bør beskrive hvilke forventninger de har til foreldre som har barn i klubben. Det er mange foreldre som ikke </w:t>
      </w:r>
      <w:r>
        <w:t xml:space="preserve">selv </w:t>
      </w:r>
      <w:r w:rsidRPr="00505C4B">
        <w:t>er medlemmer. Det er kun foreldre som har gyldig medlemskap</w:t>
      </w:r>
      <w:r>
        <w:t>,</w:t>
      </w:r>
      <w:r w:rsidRPr="00505C4B">
        <w:t xml:space="preserve"> som kan stemme </w:t>
      </w:r>
      <w:r>
        <w:t>på</w:t>
      </w:r>
      <w:r w:rsidRPr="00505C4B">
        <w:t xml:space="preserve"> årsmøtet.</w:t>
      </w:r>
    </w:p>
    <w:p w:rsidR="008527AE" w:rsidRPr="0063292C" w:rsidRDefault="008527AE" w:rsidP="008527AE">
      <w:r>
        <w:br/>
        <w:t>Les mer</w:t>
      </w:r>
      <w:r>
        <w:br/>
      </w:r>
      <w:hyperlink r:id="rId15" w:history="1">
        <w:r>
          <w:rPr>
            <w:rStyle w:val="Hyperkobling"/>
          </w:rPr>
          <w:t>Råd til idrettsforeldre</w:t>
        </w:r>
      </w:hyperlink>
      <w:r>
        <w:t xml:space="preserve"> fra Olympiatoppen</w:t>
      </w:r>
    </w:p>
    <w:bookmarkEnd w:id="39"/>
    <w:p w:rsidR="008527AE" w:rsidRPr="0063292C" w:rsidRDefault="008527AE" w:rsidP="008527AE"/>
    <w:p w:rsidR="008527AE" w:rsidRPr="0063292C" w:rsidRDefault="008527AE" w:rsidP="008527AE">
      <w:pPr>
        <w:pStyle w:val="Overskrift2"/>
      </w:pPr>
      <w:bookmarkStart w:id="40" w:name="_Toc354564545"/>
      <w:bookmarkStart w:id="41" w:name="_Toc377562996"/>
      <w:r w:rsidRPr="006544AA">
        <w:t>Trener</w:t>
      </w:r>
      <w:bookmarkEnd w:id="40"/>
      <w:bookmarkEnd w:id="41"/>
    </w:p>
    <w:p w:rsidR="008527AE" w:rsidRPr="0063292C" w:rsidRDefault="008527AE" w:rsidP="008527AE">
      <w:r w:rsidRPr="006544AA">
        <w:t>Trener</w:t>
      </w:r>
      <w:r>
        <w:t>n</w:t>
      </w:r>
      <w:r w:rsidRPr="006544AA">
        <w:t>e har ansvar for å sikre at medlemmene som deltar i klubbens aktiviteter, får et godt tilbud og ivaretas på en god måte. Som trener er man en representant for klubben. Trener</w:t>
      </w:r>
      <w:r>
        <w:t>n</w:t>
      </w:r>
      <w:r w:rsidRPr="006544AA">
        <w:t>e bør derfor være kjent med</w:t>
      </w:r>
    </w:p>
    <w:p w:rsidR="008527AE" w:rsidRDefault="008527AE" w:rsidP="008527AE">
      <w:pPr>
        <w:pStyle w:val="Listeavsnitt"/>
        <w:numPr>
          <w:ilvl w:val="0"/>
          <w:numId w:val="20"/>
        </w:numPr>
      </w:pPr>
      <w:r w:rsidRPr="006544AA">
        <w:t>hva klubben står for (verdier, visjon og virksomhetsidé)</w:t>
      </w:r>
    </w:p>
    <w:p w:rsidR="008527AE" w:rsidRDefault="008527AE" w:rsidP="008527AE">
      <w:pPr>
        <w:pStyle w:val="Listeavsnitt"/>
        <w:numPr>
          <w:ilvl w:val="0"/>
          <w:numId w:val="20"/>
        </w:numPr>
      </w:pPr>
      <w:r w:rsidRPr="006544AA">
        <w:t>aktivitetstilbudet</w:t>
      </w:r>
    </w:p>
    <w:p w:rsidR="008527AE" w:rsidRDefault="008527AE" w:rsidP="008527AE">
      <w:pPr>
        <w:pStyle w:val="Listeavsnitt"/>
        <w:numPr>
          <w:ilvl w:val="0"/>
          <w:numId w:val="20"/>
        </w:numPr>
      </w:pPr>
      <w:r w:rsidRPr="006544AA">
        <w:t>medlemskap</w:t>
      </w:r>
    </w:p>
    <w:p w:rsidR="008527AE" w:rsidRDefault="008527AE" w:rsidP="008527AE">
      <w:pPr>
        <w:pStyle w:val="Listeavsnitt"/>
        <w:numPr>
          <w:ilvl w:val="0"/>
          <w:numId w:val="20"/>
        </w:numPr>
      </w:pPr>
      <w:r w:rsidRPr="006544AA">
        <w:t>lisens og forsikringer</w:t>
      </w:r>
    </w:p>
    <w:p w:rsidR="008527AE" w:rsidRDefault="008527AE" w:rsidP="008527AE">
      <w:pPr>
        <w:pStyle w:val="Listeavsnitt"/>
        <w:numPr>
          <w:ilvl w:val="0"/>
          <w:numId w:val="20"/>
        </w:numPr>
      </w:pPr>
      <w:r w:rsidRPr="006544AA">
        <w:t>politiattest</w:t>
      </w:r>
    </w:p>
    <w:p w:rsidR="008527AE" w:rsidRDefault="008527AE" w:rsidP="008527AE">
      <w:pPr>
        <w:pStyle w:val="Listeavsnitt"/>
        <w:numPr>
          <w:ilvl w:val="0"/>
          <w:numId w:val="20"/>
        </w:numPr>
      </w:pPr>
      <w:r w:rsidRPr="006544AA">
        <w:t>kompetansetilbud for trenere</w:t>
      </w:r>
    </w:p>
    <w:p w:rsidR="008527AE" w:rsidRDefault="008527AE" w:rsidP="008527AE">
      <w:pPr>
        <w:pStyle w:val="Listeavsnitt"/>
        <w:numPr>
          <w:ilvl w:val="0"/>
          <w:numId w:val="20"/>
        </w:numPr>
      </w:pPr>
      <w:r w:rsidRPr="006544AA">
        <w:t>klubbens retningslinjer og forventninger til trenerne</w:t>
      </w:r>
    </w:p>
    <w:p w:rsidR="008527AE" w:rsidRDefault="008527AE" w:rsidP="008527AE">
      <w:pPr>
        <w:pStyle w:val="Listeavsnitt"/>
        <w:numPr>
          <w:ilvl w:val="0"/>
          <w:numId w:val="20"/>
        </w:numPr>
      </w:pPr>
      <w:r w:rsidRPr="006544AA">
        <w:t>hva klubben tilbyr sine trenere (honorar, utstyr, bekledning, kurs …)</w:t>
      </w:r>
    </w:p>
    <w:p w:rsidR="008527AE" w:rsidRDefault="008527AE" w:rsidP="008527AE">
      <w:pPr>
        <w:pStyle w:val="Listeavsnitt"/>
        <w:ind w:left="0"/>
      </w:pPr>
    </w:p>
    <w:p w:rsidR="008527AE" w:rsidRPr="0063292C" w:rsidRDefault="008527AE" w:rsidP="008527AE">
      <w:r w:rsidRPr="006544AA">
        <w:t>EKSEMPEL</w:t>
      </w:r>
    </w:p>
    <w:p w:rsidR="008527AE" w:rsidRPr="00E97833" w:rsidRDefault="008527AE" w:rsidP="008527AE">
      <w:pPr>
        <w:autoSpaceDE w:val="0"/>
        <w:autoSpaceDN w:val="0"/>
        <w:adjustRightInd w:val="0"/>
        <w:spacing w:line="240" w:lineRule="auto"/>
        <w:rPr>
          <w:rFonts w:cs="Verdana-Bold"/>
          <w:b/>
          <w:bCs/>
        </w:rPr>
      </w:pPr>
      <w:r w:rsidRPr="006544AA">
        <w:rPr>
          <w:rFonts w:cs="Verdana-Bold"/>
          <w:b/>
          <w:bCs/>
        </w:rPr>
        <w:t>Hovedtrener</w:t>
      </w:r>
      <w:r>
        <w:rPr>
          <w:rFonts w:cs="Verdana-Bold"/>
          <w:b/>
          <w:bCs/>
        </w:rPr>
        <w:br/>
      </w:r>
      <w:r w:rsidRPr="006544AA">
        <w:rPr>
          <w:rFonts w:cs="Verdana"/>
        </w:rPr>
        <w:t>Denne rollen benevnes ulikt i forskjellige idretter (hovedtrener, trenerkoordinator eller treneransvarlig). I denne veilederen bruker vi begrepet hovedtrener.</w:t>
      </w:r>
    </w:p>
    <w:p w:rsidR="008527AE" w:rsidRPr="0063292C" w:rsidRDefault="008527AE" w:rsidP="008527AE">
      <w:pPr>
        <w:autoSpaceDE w:val="0"/>
        <w:autoSpaceDN w:val="0"/>
        <w:adjustRightInd w:val="0"/>
        <w:spacing w:line="240" w:lineRule="auto"/>
        <w:rPr>
          <w:rFonts w:cs="Verdana"/>
        </w:rPr>
      </w:pPr>
      <w:r w:rsidRPr="006544AA">
        <w:rPr>
          <w:rFonts w:cs="Verdana"/>
        </w:rPr>
        <w:t>Hovedtreneren har et overordnet ansvar for all sportslig aktivitet som skjer i klubben eller gruppen. Hovedtreneren skal følge klubbens sportslige plan og arbeide for å realisere klubbens sportslige målsettinger. Vedkommende skal følge opp alle trenere og all treningsaktivitet i klubben/gruppen og sikre at aktiviteten skjer i tråd med det klubben har bestemt.</w:t>
      </w:r>
      <w:r>
        <w:rPr>
          <w:rFonts w:cs="Verdana"/>
        </w:rPr>
        <w:br/>
      </w:r>
    </w:p>
    <w:p w:rsidR="008527AE" w:rsidRPr="0063292C" w:rsidRDefault="008527AE" w:rsidP="008527AE">
      <w:pPr>
        <w:autoSpaceDE w:val="0"/>
        <w:autoSpaceDN w:val="0"/>
        <w:adjustRightInd w:val="0"/>
        <w:spacing w:line="240" w:lineRule="auto"/>
        <w:rPr>
          <w:rFonts w:cs="Verdana"/>
        </w:rPr>
      </w:pPr>
      <w:r w:rsidRPr="006544AA">
        <w:rPr>
          <w:rFonts w:cs="Verdana"/>
        </w:rPr>
        <w:t>Oppgaver</w:t>
      </w:r>
    </w:p>
    <w:p w:rsidR="008527AE" w:rsidRDefault="008527AE" w:rsidP="008527AE">
      <w:pPr>
        <w:pStyle w:val="Listeavsnitt"/>
        <w:numPr>
          <w:ilvl w:val="0"/>
          <w:numId w:val="21"/>
        </w:numPr>
        <w:autoSpaceDE w:val="0"/>
        <w:autoSpaceDN w:val="0"/>
        <w:adjustRightInd w:val="0"/>
        <w:spacing w:after="0" w:line="240" w:lineRule="auto"/>
        <w:rPr>
          <w:rFonts w:cs="Verdana"/>
        </w:rPr>
      </w:pPr>
      <w:r w:rsidRPr="006544AA">
        <w:rPr>
          <w:rFonts w:cs="Verdana"/>
        </w:rPr>
        <w:t>Ansvar for å utarbeide og følge opp klubbens/gruppens sportslige plan</w:t>
      </w:r>
    </w:p>
    <w:p w:rsidR="008527AE" w:rsidRDefault="008527AE" w:rsidP="008527AE">
      <w:pPr>
        <w:pStyle w:val="Listeavsnitt"/>
        <w:numPr>
          <w:ilvl w:val="0"/>
          <w:numId w:val="21"/>
        </w:numPr>
        <w:autoSpaceDE w:val="0"/>
        <w:autoSpaceDN w:val="0"/>
        <w:adjustRightInd w:val="0"/>
        <w:spacing w:after="0" w:line="240" w:lineRule="auto"/>
        <w:rPr>
          <w:rFonts w:cs="Verdana"/>
        </w:rPr>
      </w:pPr>
      <w:r w:rsidRPr="006544AA">
        <w:rPr>
          <w:rFonts w:cs="Verdana"/>
        </w:rPr>
        <w:t>Rapportere jevnlig til styret om klubbens/gruppens sportslige aktivitet</w:t>
      </w:r>
    </w:p>
    <w:p w:rsidR="008527AE" w:rsidRPr="006544AA" w:rsidRDefault="008527AE" w:rsidP="008527AE">
      <w:pPr>
        <w:pStyle w:val="Listeavsnitt"/>
        <w:numPr>
          <w:ilvl w:val="0"/>
          <w:numId w:val="21"/>
        </w:numPr>
        <w:autoSpaceDE w:val="0"/>
        <w:autoSpaceDN w:val="0"/>
        <w:adjustRightInd w:val="0"/>
        <w:spacing w:after="0" w:line="240" w:lineRule="auto"/>
        <w:rPr>
          <w:rFonts w:cs="Verdana"/>
        </w:rPr>
      </w:pPr>
      <w:r w:rsidRPr="006544AA">
        <w:rPr>
          <w:rFonts w:cs="Verdana"/>
        </w:rPr>
        <w:t>Utarbeide aktivitetsplan/terminliste</w:t>
      </w:r>
    </w:p>
    <w:p w:rsidR="008527AE" w:rsidRPr="006544AA" w:rsidRDefault="008527AE" w:rsidP="008527AE">
      <w:pPr>
        <w:pStyle w:val="Listeavsnitt"/>
        <w:numPr>
          <w:ilvl w:val="0"/>
          <w:numId w:val="21"/>
        </w:numPr>
        <w:autoSpaceDE w:val="0"/>
        <w:autoSpaceDN w:val="0"/>
        <w:adjustRightInd w:val="0"/>
        <w:spacing w:after="0" w:line="240" w:lineRule="auto"/>
        <w:rPr>
          <w:rFonts w:cs="Verdana"/>
        </w:rPr>
      </w:pPr>
      <w:r w:rsidRPr="006544AA">
        <w:rPr>
          <w:rFonts w:cs="Verdana"/>
        </w:rPr>
        <w:t>Arrangere trenermøter</w:t>
      </w:r>
    </w:p>
    <w:p w:rsidR="008527AE" w:rsidRPr="006544AA" w:rsidRDefault="008527AE" w:rsidP="008527AE">
      <w:pPr>
        <w:pStyle w:val="Listeavsnitt"/>
        <w:numPr>
          <w:ilvl w:val="0"/>
          <w:numId w:val="21"/>
        </w:numPr>
        <w:autoSpaceDE w:val="0"/>
        <w:autoSpaceDN w:val="0"/>
        <w:adjustRightInd w:val="0"/>
        <w:spacing w:line="240" w:lineRule="auto"/>
        <w:rPr>
          <w:rFonts w:cs="Verdana"/>
        </w:rPr>
      </w:pPr>
      <w:r w:rsidRPr="006544AA">
        <w:rPr>
          <w:rFonts w:cs="Verdana"/>
        </w:rPr>
        <w:t>Delegere ansvar for treningsgruppene til respektive ansvarlige trenere</w:t>
      </w:r>
    </w:p>
    <w:p w:rsidR="008527AE" w:rsidRPr="006544AA" w:rsidRDefault="008527AE" w:rsidP="008527AE">
      <w:pPr>
        <w:pStyle w:val="Listeavsnitt"/>
        <w:numPr>
          <w:ilvl w:val="0"/>
          <w:numId w:val="21"/>
        </w:numPr>
        <w:autoSpaceDE w:val="0"/>
        <w:autoSpaceDN w:val="0"/>
        <w:adjustRightInd w:val="0"/>
        <w:spacing w:line="240" w:lineRule="auto"/>
        <w:rPr>
          <w:rFonts w:cs="Verdana"/>
        </w:rPr>
      </w:pPr>
      <w:r w:rsidRPr="006544AA">
        <w:rPr>
          <w:rFonts w:cs="Verdana"/>
        </w:rPr>
        <w:t>Oppfølging og utvikling av trenerne i klubben</w:t>
      </w:r>
    </w:p>
    <w:p w:rsidR="008527AE" w:rsidRPr="006544AA" w:rsidRDefault="008527AE" w:rsidP="008527AE">
      <w:pPr>
        <w:pStyle w:val="Listeavsnitt"/>
        <w:numPr>
          <w:ilvl w:val="0"/>
          <w:numId w:val="21"/>
        </w:numPr>
        <w:autoSpaceDE w:val="0"/>
        <w:autoSpaceDN w:val="0"/>
        <w:adjustRightInd w:val="0"/>
        <w:spacing w:line="240" w:lineRule="auto"/>
        <w:rPr>
          <w:rFonts w:cs="Verdana"/>
        </w:rPr>
      </w:pPr>
      <w:r w:rsidRPr="006544AA">
        <w:rPr>
          <w:rFonts w:cs="Verdana"/>
        </w:rPr>
        <w:t>Koordinere og følge opp det sportslige støtteapparatet</w:t>
      </w:r>
    </w:p>
    <w:p w:rsidR="008527AE" w:rsidRPr="006544AA" w:rsidRDefault="008527AE" w:rsidP="008527AE">
      <w:pPr>
        <w:pStyle w:val="Listeavsnitt"/>
        <w:numPr>
          <w:ilvl w:val="0"/>
          <w:numId w:val="21"/>
        </w:numPr>
        <w:autoSpaceDE w:val="0"/>
        <w:autoSpaceDN w:val="0"/>
        <w:adjustRightInd w:val="0"/>
        <w:spacing w:line="240" w:lineRule="auto"/>
        <w:rPr>
          <w:rFonts w:cs="Verdana"/>
        </w:rPr>
      </w:pPr>
      <w:r w:rsidRPr="006544AA">
        <w:rPr>
          <w:rFonts w:cs="Verdana"/>
        </w:rPr>
        <w:t>Informasjon til foreldre/foresatte og utøvere</w:t>
      </w:r>
    </w:p>
    <w:p w:rsidR="008527AE" w:rsidRDefault="008527AE" w:rsidP="008527AE">
      <w:pPr>
        <w:pStyle w:val="Listeavsnitt"/>
        <w:numPr>
          <w:ilvl w:val="0"/>
          <w:numId w:val="21"/>
        </w:numPr>
        <w:autoSpaceDE w:val="0"/>
        <w:autoSpaceDN w:val="0"/>
        <w:adjustRightInd w:val="0"/>
        <w:spacing w:after="0" w:line="240" w:lineRule="auto"/>
        <w:rPr>
          <w:rFonts w:cs="Verdana"/>
        </w:rPr>
      </w:pPr>
      <w:r w:rsidRPr="006544AA">
        <w:rPr>
          <w:rFonts w:cs="Verdana"/>
        </w:rPr>
        <w:t>Rapporterer til styret etter konkurranser/treningsleirer</w:t>
      </w:r>
    </w:p>
    <w:p w:rsidR="008527AE" w:rsidRDefault="008527AE" w:rsidP="008527AE">
      <w:pPr>
        <w:pStyle w:val="Listeavsnitt"/>
        <w:numPr>
          <w:ilvl w:val="0"/>
          <w:numId w:val="21"/>
        </w:numPr>
        <w:autoSpaceDE w:val="0"/>
        <w:autoSpaceDN w:val="0"/>
        <w:adjustRightInd w:val="0"/>
        <w:spacing w:after="0" w:line="240" w:lineRule="auto"/>
        <w:rPr>
          <w:rFonts w:cs="Verdana"/>
        </w:rPr>
      </w:pPr>
      <w:r w:rsidRPr="006544AA">
        <w:rPr>
          <w:rFonts w:cs="Verdana"/>
        </w:rPr>
        <w:t xml:space="preserve">Årsmelding </w:t>
      </w:r>
      <w:r>
        <w:rPr>
          <w:rFonts w:cs="Verdana"/>
        </w:rPr>
        <w:t>for</w:t>
      </w:r>
      <w:r w:rsidRPr="006544AA">
        <w:rPr>
          <w:rFonts w:cs="Verdana"/>
        </w:rPr>
        <w:t xml:space="preserve"> klubbens sportslige plan</w:t>
      </w:r>
    </w:p>
    <w:p w:rsidR="008527AE" w:rsidRPr="006544AA" w:rsidRDefault="008527AE" w:rsidP="008527AE">
      <w:pPr>
        <w:autoSpaceDE w:val="0"/>
        <w:autoSpaceDN w:val="0"/>
        <w:adjustRightInd w:val="0"/>
        <w:spacing w:line="240" w:lineRule="auto"/>
        <w:rPr>
          <w:rFonts w:cs="Verdana"/>
        </w:rPr>
      </w:pPr>
    </w:p>
    <w:p w:rsidR="008527AE" w:rsidRPr="00E97833" w:rsidRDefault="008527AE" w:rsidP="008527AE">
      <w:pPr>
        <w:autoSpaceDE w:val="0"/>
        <w:autoSpaceDN w:val="0"/>
        <w:adjustRightInd w:val="0"/>
        <w:spacing w:line="240" w:lineRule="auto"/>
        <w:rPr>
          <w:rFonts w:cs="Verdana"/>
          <w:b/>
        </w:rPr>
      </w:pPr>
      <w:r w:rsidRPr="0063292C">
        <w:rPr>
          <w:rFonts w:cs="Verdana"/>
          <w:b/>
        </w:rPr>
        <w:t>Trener</w:t>
      </w:r>
      <w:r>
        <w:rPr>
          <w:rFonts w:cs="Verdana"/>
          <w:b/>
        </w:rPr>
        <w:br/>
      </w:r>
      <w:r w:rsidRPr="0063292C">
        <w:t>Trenerne er ansvarlig</w:t>
      </w:r>
      <w:r>
        <w:t>e</w:t>
      </w:r>
      <w:r w:rsidRPr="0063292C">
        <w:t xml:space="preserve"> for oppfølging av sine respektive tildelte utøvere/grupper/lag. Trenerne rapporterer til hovedtrener</w:t>
      </w:r>
      <w:r w:rsidRPr="006544AA">
        <w:t xml:space="preserve">en. I lagidretter </w:t>
      </w:r>
      <w:r w:rsidRPr="006544AA">
        <w:rPr>
          <w:rFonts w:eastAsia="Calibri" w:cs="Arial"/>
        </w:rPr>
        <w:t>samarbeider trenerne med laglederen om organiseringen av aktivitetene som laget deltar i.</w:t>
      </w:r>
    </w:p>
    <w:p w:rsidR="008527AE" w:rsidRPr="0063292C" w:rsidRDefault="008527AE" w:rsidP="008527AE">
      <w:r w:rsidRPr="0063292C">
        <w:t>Oppgaver</w:t>
      </w:r>
    </w:p>
    <w:p w:rsidR="008527AE" w:rsidRDefault="008527AE" w:rsidP="008527AE">
      <w:pPr>
        <w:pStyle w:val="Default"/>
        <w:numPr>
          <w:ilvl w:val="0"/>
          <w:numId w:val="22"/>
        </w:numPr>
        <w:rPr>
          <w:rFonts w:asciiTheme="minorHAnsi" w:hAnsiTheme="minorHAnsi" w:cs="Verdana"/>
          <w:sz w:val="22"/>
          <w:szCs w:val="22"/>
        </w:rPr>
      </w:pPr>
      <w:r w:rsidRPr="0063292C">
        <w:rPr>
          <w:rFonts w:asciiTheme="minorHAnsi" w:hAnsiTheme="minorHAnsi" w:cs="Verdana"/>
          <w:sz w:val="22"/>
          <w:szCs w:val="22"/>
        </w:rPr>
        <w:t xml:space="preserve">Sette opp sportslige og sosiale mål for laget foran hver sesong i </w:t>
      </w:r>
      <w:r>
        <w:rPr>
          <w:rFonts w:asciiTheme="minorHAnsi" w:hAnsiTheme="minorHAnsi" w:cs="Verdana"/>
          <w:sz w:val="22"/>
          <w:szCs w:val="22"/>
        </w:rPr>
        <w:t>samsvar med</w:t>
      </w:r>
      <w:r w:rsidRPr="0063292C">
        <w:rPr>
          <w:rFonts w:asciiTheme="minorHAnsi" w:hAnsiTheme="minorHAnsi" w:cs="Verdana"/>
          <w:sz w:val="22"/>
          <w:szCs w:val="22"/>
        </w:rPr>
        <w:t xml:space="preserve"> klubbens sportslige plan</w:t>
      </w:r>
    </w:p>
    <w:p w:rsidR="008527AE" w:rsidRDefault="008527AE" w:rsidP="008527AE">
      <w:pPr>
        <w:numPr>
          <w:ilvl w:val="0"/>
          <w:numId w:val="22"/>
        </w:numPr>
        <w:autoSpaceDE w:val="0"/>
        <w:autoSpaceDN w:val="0"/>
        <w:adjustRightInd w:val="0"/>
        <w:spacing w:after="0" w:line="268" w:lineRule="auto"/>
        <w:rPr>
          <w:rFonts w:eastAsia="Calibri" w:cs="Arial"/>
        </w:rPr>
      </w:pPr>
      <w:r w:rsidRPr="006544AA">
        <w:rPr>
          <w:rFonts w:eastAsia="Calibri" w:cs="Arial"/>
        </w:rPr>
        <w:t>Planlegge trening i samsvar med aktivitetsplan/terminliste og klubbens sportslige plan</w:t>
      </w:r>
    </w:p>
    <w:p w:rsidR="008527AE" w:rsidRDefault="008527AE" w:rsidP="008527AE">
      <w:pPr>
        <w:pStyle w:val="Listeavsnitt"/>
        <w:numPr>
          <w:ilvl w:val="0"/>
          <w:numId w:val="22"/>
        </w:numPr>
        <w:spacing w:after="0"/>
      </w:pPr>
      <w:r w:rsidRPr="006544AA">
        <w:t>Lede treningene i samarbeid med eventuelt andre trenere/hjelpetrenere</w:t>
      </w:r>
    </w:p>
    <w:p w:rsidR="008527AE" w:rsidRDefault="008527AE" w:rsidP="008527AE">
      <w:pPr>
        <w:numPr>
          <w:ilvl w:val="0"/>
          <w:numId w:val="22"/>
        </w:numPr>
        <w:autoSpaceDE w:val="0"/>
        <w:autoSpaceDN w:val="0"/>
        <w:adjustRightInd w:val="0"/>
        <w:spacing w:after="0" w:line="268" w:lineRule="auto"/>
        <w:rPr>
          <w:rFonts w:eastAsia="Calibri" w:cs="Arial"/>
        </w:rPr>
      </w:pPr>
      <w:r w:rsidRPr="006544AA">
        <w:rPr>
          <w:rFonts w:eastAsia="Calibri" w:cs="Arial"/>
        </w:rPr>
        <w:t>Møte i god tid til trening og konkurranser/kamp</w:t>
      </w:r>
    </w:p>
    <w:p w:rsidR="008527AE" w:rsidRDefault="008527AE" w:rsidP="008527AE">
      <w:pPr>
        <w:pStyle w:val="Listeavsnitt"/>
        <w:numPr>
          <w:ilvl w:val="0"/>
          <w:numId w:val="22"/>
        </w:numPr>
        <w:spacing w:after="0"/>
      </w:pPr>
      <w:r w:rsidRPr="006544AA">
        <w:t>Ha dialog og samarbeid med foreldre</w:t>
      </w:r>
    </w:p>
    <w:p w:rsidR="008527AE" w:rsidRDefault="008527AE" w:rsidP="008527AE">
      <w:pPr>
        <w:pStyle w:val="Listeavsnitt"/>
        <w:numPr>
          <w:ilvl w:val="0"/>
          <w:numId w:val="22"/>
        </w:numPr>
        <w:spacing w:after="0"/>
      </w:pPr>
      <w:r w:rsidRPr="006544AA">
        <w:t xml:space="preserve">Lede laget/gruppen/utøverne </w:t>
      </w:r>
      <w:r>
        <w:t>under</w:t>
      </w:r>
      <w:r w:rsidRPr="006544AA">
        <w:t xml:space="preserve"> kamper, turneringer eller løp</w:t>
      </w:r>
    </w:p>
    <w:p w:rsidR="008527AE" w:rsidRDefault="008527AE" w:rsidP="008527AE">
      <w:pPr>
        <w:pStyle w:val="Listeavsnitt"/>
        <w:numPr>
          <w:ilvl w:val="0"/>
          <w:numId w:val="22"/>
        </w:numPr>
        <w:spacing w:after="0"/>
      </w:pPr>
      <w:r w:rsidRPr="006544AA">
        <w:t xml:space="preserve">Bidra i trenergruppen og </w:t>
      </w:r>
      <w:r w:rsidRPr="006544AA">
        <w:rPr>
          <w:rFonts w:eastAsia="Calibri" w:cs="Arial"/>
        </w:rPr>
        <w:t>møte i trenerforum</w:t>
      </w:r>
      <w:r>
        <w:rPr>
          <w:rFonts w:eastAsia="Calibri" w:cs="Arial"/>
        </w:rPr>
        <w:t>et</w:t>
      </w:r>
      <w:r w:rsidRPr="006544AA">
        <w:rPr>
          <w:rFonts w:eastAsia="Calibri" w:cs="Arial"/>
        </w:rPr>
        <w:t xml:space="preserve"> i regi av klubben</w:t>
      </w:r>
    </w:p>
    <w:p w:rsidR="008527AE" w:rsidRDefault="008527AE" w:rsidP="008527AE">
      <w:pPr>
        <w:pStyle w:val="Listeavsnitt"/>
        <w:numPr>
          <w:ilvl w:val="0"/>
          <w:numId w:val="22"/>
        </w:numPr>
        <w:spacing w:after="0"/>
      </w:pPr>
      <w:r w:rsidRPr="006544AA">
        <w:t>Følge gjeldende regelverk</w:t>
      </w:r>
    </w:p>
    <w:p w:rsidR="008527AE" w:rsidRDefault="008527AE" w:rsidP="008527AE">
      <w:pPr>
        <w:pStyle w:val="Listeavsnitt"/>
        <w:numPr>
          <w:ilvl w:val="0"/>
          <w:numId w:val="22"/>
        </w:numPr>
        <w:spacing w:after="0"/>
      </w:pPr>
      <w:r w:rsidRPr="006544AA">
        <w:t>Sette seg inn i barneidrettsbestemmelsene og retningslinjer for ungdomsidrett fra Norges idrettsforbund</w:t>
      </w:r>
    </w:p>
    <w:p w:rsidR="008527AE" w:rsidRDefault="008527AE" w:rsidP="008527AE">
      <w:pPr>
        <w:pStyle w:val="Default"/>
        <w:numPr>
          <w:ilvl w:val="0"/>
          <w:numId w:val="22"/>
        </w:numPr>
        <w:rPr>
          <w:rFonts w:asciiTheme="minorHAnsi" w:hAnsiTheme="minorHAnsi" w:cs="Verdana"/>
          <w:sz w:val="22"/>
          <w:szCs w:val="22"/>
        </w:rPr>
      </w:pPr>
      <w:r>
        <w:rPr>
          <w:rFonts w:asciiTheme="minorHAnsi" w:hAnsiTheme="minorHAnsi"/>
          <w:sz w:val="22"/>
          <w:szCs w:val="22"/>
        </w:rPr>
        <w:t>Sette seg inn i klubbens verdigrunnlag og retningslinjer for utøvere/spillere og trenere</w:t>
      </w:r>
    </w:p>
    <w:p w:rsidR="008527AE" w:rsidRDefault="008527AE" w:rsidP="008527AE">
      <w:pPr>
        <w:pStyle w:val="Default"/>
        <w:numPr>
          <w:ilvl w:val="0"/>
          <w:numId w:val="22"/>
        </w:numPr>
        <w:rPr>
          <w:rFonts w:asciiTheme="minorHAnsi" w:hAnsiTheme="minorHAnsi" w:cs="Verdana"/>
          <w:sz w:val="22"/>
          <w:szCs w:val="22"/>
        </w:rPr>
      </w:pPr>
      <w:r>
        <w:rPr>
          <w:rFonts w:asciiTheme="minorHAnsi" w:hAnsiTheme="minorHAnsi"/>
          <w:sz w:val="22"/>
          <w:szCs w:val="22"/>
        </w:rPr>
        <w:t>S</w:t>
      </w:r>
      <w:r>
        <w:rPr>
          <w:rFonts w:asciiTheme="minorHAnsi" w:hAnsiTheme="minorHAnsi" w:cs="Verdana"/>
          <w:sz w:val="22"/>
          <w:szCs w:val="22"/>
        </w:rPr>
        <w:t>e til at både egen og utøvernes/lagets opptreden er i samsvar med klubbens verdier og retningslinjer</w:t>
      </w:r>
    </w:p>
    <w:p w:rsidR="008527AE" w:rsidRDefault="008527AE" w:rsidP="008527AE">
      <w:pPr>
        <w:pStyle w:val="Listeavsnitt"/>
        <w:numPr>
          <w:ilvl w:val="0"/>
          <w:numId w:val="22"/>
        </w:numPr>
        <w:spacing w:after="0"/>
      </w:pPr>
      <w:r w:rsidRPr="006544AA">
        <w:t>Være oppdatert på informasjon fra styret</w:t>
      </w:r>
    </w:p>
    <w:p w:rsidR="008527AE" w:rsidRDefault="008527AE" w:rsidP="008527AE">
      <w:pPr>
        <w:pStyle w:val="Listeavsnitt"/>
        <w:numPr>
          <w:ilvl w:val="0"/>
          <w:numId w:val="22"/>
        </w:numPr>
        <w:spacing w:after="0"/>
      </w:pPr>
      <w:r w:rsidRPr="006544AA">
        <w:t>Representere klubben på en god måte</w:t>
      </w:r>
    </w:p>
    <w:p w:rsidR="008527AE" w:rsidRPr="0063292C" w:rsidRDefault="008527AE" w:rsidP="008527AE"/>
    <w:p w:rsidR="008527AE" w:rsidRPr="0063292C" w:rsidRDefault="008527AE" w:rsidP="008527AE">
      <w:r w:rsidRPr="006544AA">
        <w:t>Les mer</w:t>
      </w:r>
      <w:r w:rsidRPr="006544AA">
        <w:br/>
      </w:r>
      <w:r>
        <w:t xml:space="preserve">Mal på </w:t>
      </w:r>
      <w:hyperlink r:id="rId16" w:history="1">
        <w:r>
          <w:rPr>
            <w:rStyle w:val="Hyperkobling"/>
          </w:rPr>
          <w:t>t</w:t>
        </w:r>
        <w:r w:rsidRPr="005E405F">
          <w:rPr>
            <w:rStyle w:val="Hyperkobling"/>
          </w:rPr>
          <w:t>reneravtale</w:t>
        </w:r>
      </w:hyperlink>
      <w:r w:rsidRPr="006544AA">
        <w:t xml:space="preserve"> </w:t>
      </w:r>
      <w:r>
        <w:t>fra Norges Idrettsforbund</w:t>
      </w:r>
      <w:r>
        <w:br/>
        <w:t xml:space="preserve">Informasjon om </w:t>
      </w:r>
      <w:hyperlink r:id="rId17" w:history="1">
        <w:r>
          <w:rPr>
            <w:rStyle w:val="Hyperkobling"/>
          </w:rPr>
          <w:t>trenerutdanning</w:t>
        </w:r>
      </w:hyperlink>
      <w:r>
        <w:t xml:space="preserve"> fra Norges Idrettsforbund</w:t>
      </w:r>
      <w:r>
        <w:br/>
        <w:t>Eksempel på r</w:t>
      </w:r>
      <w:r w:rsidRPr="006544AA">
        <w:t xml:space="preserve">etningslinjer </w:t>
      </w:r>
      <w:r>
        <w:t xml:space="preserve">for </w:t>
      </w:r>
      <w:r w:rsidRPr="006544AA">
        <w:t>trenere</w:t>
      </w:r>
    </w:p>
    <w:p w:rsidR="008527AE" w:rsidRPr="0063292C" w:rsidRDefault="008527AE" w:rsidP="008527AE"/>
    <w:p w:rsidR="008527AE" w:rsidRPr="0063292C" w:rsidRDefault="008527AE" w:rsidP="008527AE">
      <w:pPr>
        <w:pStyle w:val="Overskrift2"/>
        <w:rPr>
          <w:sz w:val="24"/>
          <w:szCs w:val="24"/>
        </w:rPr>
      </w:pPr>
      <w:bookmarkStart w:id="42" w:name="_Toc377562997"/>
      <w:r>
        <w:rPr>
          <w:sz w:val="24"/>
          <w:szCs w:val="24"/>
        </w:rPr>
        <w:t>O</w:t>
      </w:r>
      <w:r w:rsidRPr="00E046B6">
        <w:t>ppmann og lagleder</w:t>
      </w:r>
      <w:bookmarkEnd w:id="42"/>
    </w:p>
    <w:p w:rsidR="008527AE" w:rsidRPr="0063292C" w:rsidRDefault="008527AE" w:rsidP="008527AE">
      <w:pPr>
        <w:tabs>
          <w:tab w:val="left" w:pos="1080"/>
        </w:tabs>
        <w:rPr>
          <w:rFonts w:cs="Arial"/>
        </w:rPr>
      </w:pPr>
      <w:bookmarkStart w:id="43" w:name="_Toc354564546"/>
      <w:r w:rsidRPr="00E046B6">
        <w:rPr>
          <w:rFonts w:cs="Arial"/>
        </w:rPr>
        <w:t>Laglederen er lagets</w:t>
      </w:r>
      <w:r w:rsidR="00341839">
        <w:rPr>
          <w:rFonts w:cs="Arial"/>
        </w:rPr>
        <w:t>/treningsgruppas</w:t>
      </w:r>
      <w:r w:rsidRPr="00E046B6">
        <w:rPr>
          <w:rFonts w:cs="Arial"/>
        </w:rPr>
        <w:t xml:space="preserve"> administrative leder og har ansvaret for at alt praktisk fungerer rundt laget</w:t>
      </w:r>
      <w:r w:rsidR="00341839">
        <w:rPr>
          <w:rFonts w:cs="Arial"/>
        </w:rPr>
        <w:t>/treningsgruppa</w:t>
      </w:r>
      <w:r w:rsidRPr="00E046B6">
        <w:rPr>
          <w:rFonts w:cs="Arial"/>
        </w:rPr>
        <w:t>. Laglederen skal overlate alt det sportslige til treneren/trenerne som har ansvar for organisering av treninger, lagoppsett til kamper</w:t>
      </w:r>
      <w:r w:rsidR="00341839">
        <w:rPr>
          <w:rFonts w:cs="Arial"/>
        </w:rPr>
        <w:t>/stevner</w:t>
      </w:r>
      <w:r w:rsidRPr="00E046B6">
        <w:rPr>
          <w:rFonts w:cs="Arial"/>
        </w:rPr>
        <w:t xml:space="preserve">, gjennomføring av kamper </w:t>
      </w:r>
      <w:r>
        <w:rPr>
          <w:rFonts w:cs="Arial"/>
        </w:rPr>
        <w:t>osv</w:t>
      </w:r>
      <w:r w:rsidRPr="00E046B6">
        <w:rPr>
          <w:rFonts w:cs="Arial"/>
        </w:rPr>
        <w:t>.</w:t>
      </w:r>
    </w:p>
    <w:p w:rsidR="008527AE" w:rsidRPr="0063292C" w:rsidRDefault="008527AE" w:rsidP="008527AE">
      <w:pPr>
        <w:tabs>
          <w:tab w:val="left" w:pos="1080"/>
        </w:tabs>
      </w:pPr>
      <w:r>
        <w:br/>
      </w:r>
      <w:r w:rsidRPr="00E046B6">
        <w:t>Oppmenn/lagledere bør være kjent med</w:t>
      </w:r>
    </w:p>
    <w:p w:rsidR="008527AE" w:rsidRDefault="008527AE" w:rsidP="008527AE">
      <w:pPr>
        <w:pStyle w:val="Listeavsnitt"/>
        <w:numPr>
          <w:ilvl w:val="0"/>
          <w:numId w:val="23"/>
        </w:numPr>
      </w:pPr>
      <w:r w:rsidRPr="00E046B6">
        <w:t>hva klubben står for (verdier, visjon og virksomhetsidé)</w:t>
      </w:r>
    </w:p>
    <w:p w:rsidR="008527AE" w:rsidRDefault="00341839" w:rsidP="008527AE">
      <w:pPr>
        <w:pStyle w:val="Listeavsnitt"/>
        <w:numPr>
          <w:ilvl w:val="0"/>
          <w:numId w:val="23"/>
        </w:numPr>
      </w:pPr>
      <w:r>
        <w:t>klubbens aktivitetstilbud</w:t>
      </w:r>
    </w:p>
    <w:p w:rsidR="008527AE" w:rsidRDefault="008527AE" w:rsidP="008527AE">
      <w:pPr>
        <w:pStyle w:val="Listeavsnitt"/>
        <w:numPr>
          <w:ilvl w:val="0"/>
          <w:numId w:val="23"/>
        </w:numPr>
      </w:pPr>
      <w:r w:rsidRPr="00E046B6">
        <w:t>medlemskap</w:t>
      </w:r>
    </w:p>
    <w:p w:rsidR="008527AE" w:rsidRDefault="008527AE" w:rsidP="008527AE">
      <w:pPr>
        <w:pStyle w:val="Listeavsnitt"/>
        <w:numPr>
          <w:ilvl w:val="0"/>
          <w:numId w:val="23"/>
        </w:numPr>
      </w:pPr>
      <w:r w:rsidRPr="00E046B6">
        <w:t>lisens og forsikringer</w:t>
      </w:r>
    </w:p>
    <w:p w:rsidR="008527AE" w:rsidRDefault="008527AE" w:rsidP="008527AE">
      <w:pPr>
        <w:pStyle w:val="Listeavsnitt"/>
        <w:numPr>
          <w:ilvl w:val="0"/>
          <w:numId w:val="23"/>
        </w:numPr>
      </w:pPr>
      <w:r w:rsidRPr="00E046B6">
        <w:t>politiattest</w:t>
      </w:r>
    </w:p>
    <w:p w:rsidR="008527AE" w:rsidRDefault="008527AE" w:rsidP="008527AE">
      <w:pPr>
        <w:pStyle w:val="Listeavsnitt"/>
        <w:numPr>
          <w:ilvl w:val="0"/>
          <w:numId w:val="23"/>
        </w:numPr>
      </w:pPr>
      <w:r w:rsidRPr="00E046B6">
        <w:t>klubbens retningslinjer og forventninger til foreldre</w:t>
      </w:r>
    </w:p>
    <w:p w:rsidR="008527AE" w:rsidRDefault="008527AE" w:rsidP="008527AE">
      <w:pPr>
        <w:pStyle w:val="Listeavsnitt"/>
        <w:numPr>
          <w:ilvl w:val="0"/>
          <w:numId w:val="23"/>
        </w:numPr>
      </w:pPr>
      <w:r w:rsidRPr="00E046B6">
        <w:t>hva tilbyr klubben sine oppmenn/lagledere (utstyr, bekledning, kurs …)</w:t>
      </w:r>
    </w:p>
    <w:p w:rsidR="008527AE" w:rsidRDefault="008527AE" w:rsidP="008527AE">
      <w:pPr>
        <w:pStyle w:val="Listeavsnitt"/>
        <w:ind w:left="0"/>
      </w:pPr>
    </w:p>
    <w:p w:rsidR="008527AE" w:rsidRPr="0063292C" w:rsidRDefault="008527AE" w:rsidP="008527AE">
      <w:pPr>
        <w:spacing w:after="0" w:line="240" w:lineRule="auto"/>
        <w:rPr>
          <w:rFonts w:cs="Arial"/>
        </w:rPr>
      </w:pPr>
      <w:r w:rsidRPr="00E046B6">
        <w:rPr>
          <w:rFonts w:cs="Arial"/>
        </w:rPr>
        <w:t>Oppgaver</w:t>
      </w:r>
    </w:p>
    <w:p w:rsidR="008527AE" w:rsidRPr="00E046B6" w:rsidRDefault="008527AE" w:rsidP="008527AE">
      <w:pPr>
        <w:spacing w:after="0" w:line="240" w:lineRule="auto"/>
        <w:rPr>
          <w:rFonts w:cs="Arial"/>
        </w:rPr>
      </w:pPr>
    </w:p>
    <w:p w:rsidR="008527AE" w:rsidRPr="00E046B6" w:rsidRDefault="008527AE" w:rsidP="008527AE">
      <w:pPr>
        <w:pStyle w:val="Listeavsnitt"/>
        <w:numPr>
          <w:ilvl w:val="0"/>
          <w:numId w:val="24"/>
        </w:numPr>
        <w:spacing w:after="0" w:line="240" w:lineRule="auto"/>
        <w:rPr>
          <w:rFonts w:cs="Arial"/>
        </w:rPr>
      </w:pPr>
      <w:r>
        <w:rPr>
          <w:rFonts w:cs="Arial"/>
        </w:rPr>
        <w:t>A</w:t>
      </w:r>
      <w:r w:rsidRPr="0063292C">
        <w:rPr>
          <w:rFonts w:cs="Arial"/>
        </w:rPr>
        <w:t>jourføre og sende inn navnelister på spillere</w:t>
      </w:r>
      <w:r w:rsidR="00341839">
        <w:rPr>
          <w:rFonts w:cs="Arial"/>
        </w:rPr>
        <w:t>/utøvere</w:t>
      </w:r>
      <w:r w:rsidRPr="0063292C">
        <w:rPr>
          <w:rFonts w:cs="Arial"/>
        </w:rPr>
        <w:t xml:space="preserve"> og lag</w:t>
      </w:r>
    </w:p>
    <w:p w:rsidR="008527AE" w:rsidRDefault="008527AE" w:rsidP="008527AE">
      <w:pPr>
        <w:pStyle w:val="Listeavsnitt"/>
        <w:numPr>
          <w:ilvl w:val="0"/>
          <w:numId w:val="24"/>
        </w:numPr>
        <w:spacing w:before="100" w:beforeAutospacing="1" w:after="100" w:afterAutospacing="1" w:line="240" w:lineRule="auto"/>
        <w:rPr>
          <w:rFonts w:cs="Arial"/>
        </w:rPr>
      </w:pPr>
      <w:r>
        <w:rPr>
          <w:rFonts w:cs="Arial"/>
        </w:rPr>
        <w:t>G</w:t>
      </w:r>
      <w:r w:rsidRPr="0063292C">
        <w:rPr>
          <w:rFonts w:cs="Arial"/>
        </w:rPr>
        <w:t xml:space="preserve">jøre seg kjent med </w:t>
      </w:r>
      <w:r w:rsidR="00341839">
        <w:rPr>
          <w:rFonts w:cs="Arial"/>
        </w:rPr>
        <w:t xml:space="preserve">klubbens </w:t>
      </w:r>
      <w:r w:rsidRPr="0063292C">
        <w:rPr>
          <w:rFonts w:cs="Arial"/>
        </w:rPr>
        <w:t>sportslige plan</w:t>
      </w:r>
    </w:p>
    <w:p w:rsidR="008527AE" w:rsidRDefault="008527AE" w:rsidP="008527AE">
      <w:pPr>
        <w:pStyle w:val="Listeavsnitt"/>
        <w:numPr>
          <w:ilvl w:val="0"/>
          <w:numId w:val="24"/>
        </w:numPr>
        <w:spacing w:before="100" w:beforeAutospacing="1" w:after="100" w:afterAutospacing="1" w:line="240" w:lineRule="auto"/>
        <w:rPr>
          <w:rFonts w:cs="Arial"/>
        </w:rPr>
      </w:pPr>
      <w:r>
        <w:rPr>
          <w:rFonts w:cs="Arial"/>
        </w:rPr>
        <w:t>A</w:t>
      </w:r>
      <w:r w:rsidRPr="00E046B6">
        <w:rPr>
          <w:rFonts w:cs="Arial"/>
        </w:rPr>
        <w:t xml:space="preserve">rrangere </w:t>
      </w:r>
      <w:r w:rsidR="00341839">
        <w:rPr>
          <w:rFonts w:cs="Arial"/>
        </w:rPr>
        <w:t xml:space="preserve">møter for </w:t>
      </w:r>
      <w:r w:rsidRPr="00E046B6">
        <w:rPr>
          <w:rFonts w:cs="Arial"/>
        </w:rPr>
        <w:t>foreldre</w:t>
      </w:r>
      <w:r w:rsidR="00341839">
        <w:rPr>
          <w:rFonts w:cs="Arial"/>
        </w:rPr>
        <w:t xml:space="preserve"> og </w:t>
      </w:r>
      <w:r w:rsidRPr="00E046B6">
        <w:rPr>
          <w:rFonts w:cs="Arial"/>
        </w:rPr>
        <w:t>spiller</w:t>
      </w:r>
      <w:r w:rsidR="00341839">
        <w:rPr>
          <w:rFonts w:cs="Arial"/>
        </w:rPr>
        <w:t>e/utøvere</w:t>
      </w:r>
    </w:p>
    <w:p w:rsidR="008527AE" w:rsidRDefault="008527AE" w:rsidP="008527AE">
      <w:pPr>
        <w:pStyle w:val="Listeavsnitt"/>
        <w:numPr>
          <w:ilvl w:val="0"/>
          <w:numId w:val="24"/>
        </w:numPr>
        <w:spacing w:before="100" w:beforeAutospacing="1" w:after="100" w:afterAutospacing="1" w:line="240" w:lineRule="auto"/>
        <w:rPr>
          <w:rFonts w:cs="Arial"/>
        </w:rPr>
      </w:pPr>
      <w:r>
        <w:rPr>
          <w:rFonts w:cs="Arial"/>
        </w:rPr>
        <w:t>G</w:t>
      </w:r>
      <w:r w:rsidRPr="00E046B6">
        <w:rPr>
          <w:rFonts w:cs="Arial"/>
        </w:rPr>
        <w:t>å igjennom fair play-regler, foreldrevettregler og sportslig plan med alle spillere og foresatte</w:t>
      </w:r>
    </w:p>
    <w:p w:rsidR="008527AE" w:rsidRDefault="008527AE" w:rsidP="008527AE">
      <w:pPr>
        <w:pStyle w:val="Listeavsnitt"/>
        <w:numPr>
          <w:ilvl w:val="0"/>
          <w:numId w:val="24"/>
        </w:numPr>
        <w:spacing w:before="100" w:beforeAutospacing="1" w:after="100" w:afterAutospacing="1" w:line="240" w:lineRule="auto"/>
        <w:rPr>
          <w:rFonts w:cs="Arial"/>
        </w:rPr>
      </w:pPr>
      <w:r>
        <w:rPr>
          <w:rFonts w:cs="Arial"/>
        </w:rPr>
        <w:t>M</w:t>
      </w:r>
      <w:r w:rsidRPr="00E046B6">
        <w:rPr>
          <w:rFonts w:cs="Arial"/>
        </w:rPr>
        <w:t>øte på lagleder- og allmannamøter</w:t>
      </w:r>
    </w:p>
    <w:p w:rsidR="008527AE" w:rsidRDefault="008527AE" w:rsidP="008527AE">
      <w:pPr>
        <w:pStyle w:val="Listeavsnitt"/>
        <w:numPr>
          <w:ilvl w:val="0"/>
          <w:numId w:val="24"/>
        </w:numPr>
        <w:spacing w:before="100" w:beforeAutospacing="1" w:after="100" w:afterAutospacing="1" w:line="240" w:lineRule="auto"/>
        <w:rPr>
          <w:rFonts w:cs="Arial"/>
        </w:rPr>
      </w:pPr>
      <w:r>
        <w:rPr>
          <w:rFonts w:cs="Arial"/>
        </w:rPr>
        <w:t>G</w:t>
      </w:r>
      <w:r w:rsidRPr="00E046B6">
        <w:rPr>
          <w:rFonts w:cs="Arial"/>
        </w:rPr>
        <w:t>i informasjon til spillere</w:t>
      </w:r>
      <w:r w:rsidR="00341839">
        <w:rPr>
          <w:rFonts w:cs="Arial"/>
        </w:rPr>
        <w:t>/utøvere</w:t>
      </w:r>
      <w:r w:rsidRPr="00E046B6">
        <w:rPr>
          <w:rFonts w:cs="Arial"/>
        </w:rPr>
        <w:t>, trenere og foresatte</w:t>
      </w:r>
    </w:p>
    <w:p w:rsidR="008527AE" w:rsidRDefault="008527AE" w:rsidP="008527AE">
      <w:pPr>
        <w:pStyle w:val="Listeavsnitt"/>
        <w:numPr>
          <w:ilvl w:val="0"/>
          <w:numId w:val="24"/>
        </w:numPr>
        <w:spacing w:before="100" w:beforeAutospacing="1" w:after="100" w:afterAutospacing="1" w:line="240" w:lineRule="auto"/>
        <w:rPr>
          <w:rFonts w:cs="Arial"/>
        </w:rPr>
      </w:pPr>
      <w:r>
        <w:rPr>
          <w:rFonts w:cs="Arial"/>
        </w:rPr>
        <w:t>O</w:t>
      </w:r>
      <w:r w:rsidRPr="00E046B6">
        <w:rPr>
          <w:rFonts w:cs="Arial"/>
        </w:rPr>
        <w:t>ppdatere lagets hjemmeside</w:t>
      </w:r>
    </w:p>
    <w:p w:rsidR="008527AE" w:rsidRDefault="008527AE" w:rsidP="008527AE">
      <w:pPr>
        <w:pStyle w:val="Listeavsnitt"/>
        <w:numPr>
          <w:ilvl w:val="0"/>
          <w:numId w:val="24"/>
        </w:numPr>
        <w:spacing w:before="100" w:beforeAutospacing="1" w:after="100" w:afterAutospacing="1" w:line="240" w:lineRule="auto"/>
        <w:rPr>
          <w:rFonts w:cs="Arial"/>
        </w:rPr>
      </w:pPr>
      <w:r>
        <w:rPr>
          <w:rFonts w:cs="Arial"/>
        </w:rPr>
        <w:t>A</w:t>
      </w:r>
      <w:r w:rsidRPr="00E046B6">
        <w:rPr>
          <w:rFonts w:cs="Arial"/>
        </w:rPr>
        <w:t>nsvar for lagskasse</w:t>
      </w:r>
    </w:p>
    <w:p w:rsidR="008527AE" w:rsidRDefault="008527AE" w:rsidP="008527AE">
      <w:pPr>
        <w:pStyle w:val="Listeavsnitt"/>
        <w:numPr>
          <w:ilvl w:val="0"/>
          <w:numId w:val="24"/>
        </w:numPr>
        <w:spacing w:before="100" w:beforeAutospacing="1" w:after="100" w:afterAutospacing="1" w:line="240" w:lineRule="auto"/>
        <w:rPr>
          <w:rFonts w:cs="Arial"/>
        </w:rPr>
      </w:pPr>
      <w:r>
        <w:rPr>
          <w:rFonts w:cs="Arial"/>
        </w:rPr>
        <w:t>M</w:t>
      </w:r>
      <w:r w:rsidRPr="00E046B6">
        <w:rPr>
          <w:rFonts w:cs="Arial"/>
        </w:rPr>
        <w:t>elde på til cuper</w:t>
      </w:r>
      <w:r w:rsidR="00341839">
        <w:rPr>
          <w:rFonts w:cs="Arial"/>
        </w:rPr>
        <w:t>, stevner</w:t>
      </w:r>
      <w:r w:rsidRPr="00E046B6">
        <w:rPr>
          <w:rFonts w:cs="Arial"/>
        </w:rPr>
        <w:t xml:space="preserve"> og turneringer</w:t>
      </w:r>
    </w:p>
    <w:p w:rsidR="008527AE" w:rsidRDefault="008527AE" w:rsidP="008527AE">
      <w:pPr>
        <w:pStyle w:val="Listeavsnitt"/>
        <w:numPr>
          <w:ilvl w:val="0"/>
          <w:numId w:val="24"/>
        </w:numPr>
        <w:spacing w:before="100" w:beforeAutospacing="1" w:after="100" w:afterAutospacing="1" w:line="240" w:lineRule="auto"/>
        <w:rPr>
          <w:rFonts w:cs="Arial"/>
        </w:rPr>
      </w:pPr>
      <w:r>
        <w:rPr>
          <w:rFonts w:cs="Arial"/>
        </w:rPr>
        <w:t>I</w:t>
      </w:r>
      <w:r w:rsidRPr="00E046B6">
        <w:rPr>
          <w:rFonts w:cs="Arial"/>
        </w:rPr>
        <w:t>nnkalle til dugnader</w:t>
      </w:r>
    </w:p>
    <w:p w:rsidR="008527AE" w:rsidRDefault="008527AE" w:rsidP="008527AE">
      <w:pPr>
        <w:pStyle w:val="Listeavsnitt"/>
        <w:numPr>
          <w:ilvl w:val="0"/>
          <w:numId w:val="24"/>
        </w:numPr>
        <w:spacing w:before="100" w:beforeAutospacing="1" w:after="100" w:afterAutospacing="1" w:line="240" w:lineRule="auto"/>
        <w:rPr>
          <w:rFonts w:cs="Arial"/>
        </w:rPr>
      </w:pPr>
      <w:r>
        <w:rPr>
          <w:rFonts w:cs="Arial"/>
        </w:rPr>
        <w:t>A</w:t>
      </w:r>
      <w:r w:rsidRPr="00E046B6">
        <w:rPr>
          <w:rFonts w:cs="Arial"/>
        </w:rPr>
        <w:t>rrangere hjemmekamper, ta imot gjestende lag og dommere, fylle ut kamprapport</w:t>
      </w:r>
    </w:p>
    <w:p w:rsidR="008527AE" w:rsidRDefault="008527AE" w:rsidP="008527AE">
      <w:pPr>
        <w:pStyle w:val="Listeavsnitt"/>
        <w:numPr>
          <w:ilvl w:val="0"/>
          <w:numId w:val="24"/>
        </w:numPr>
        <w:spacing w:before="100" w:beforeAutospacing="1" w:after="100" w:afterAutospacing="1" w:line="240" w:lineRule="auto"/>
        <w:rPr>
          <w:rFonts w:cs="Arial"/>
        </w:rPr>
      </w:pPr>
      <w:r>
        <w:rPr>
          <w:rFonts w:cs="Arial"/>
        </w:rPr>
        <w:t>A</w:t>
      </w:r>
      <w:r w:rsidRPr="00E046B6">
        <w:rPr>
          <w:rFonts w:cs="Arial"/>
        </w:rPr>
        <w:t>dministrere reiser til/fra kamper</w:t>
      </w:r>
      <w:r w:rsidR="00341839">
        <w:rPr>
          <w:rFonts w:cs="Arial"/>
        </w:rPr>
        <w:t xml:space="preserve"> eller stevner</w:t>
      </w:r>
    </w:p>
    <w:p w:rsidR="008527AE" w:rsidRDefault="008527AE" w:rsidP="008527AE">
      <w:pPr>
        <w:pStyle w:val="Listeavsnitt"/>
        <w:numPr>
          <w:ilvl w:val="0"/>
          <w:numId w:val="24"/>
        </w:numPr>
        <w:spacing w:before="100" w:beforeAutospacing="1" w:after="100" w:afterAutospacing="1" w:line="240" w:lineRule="auto"/>
        <w:rPr>
          <w:rFonts w:cs="Arial"/>
        </w:rPr>
      </w:pPr>
      <w:r>
        <w:rPr>
          <w:rFonts w:cs="Arial"/>
        </w:rPr>
        <w:t>S</w:t>
      </w:r>
      <w:r w:rsidRPr="00E046B6">
        <w:rPr>
          <w:rFonts w:cs="Arial"/>
        </w:rPr>
        <w:t>kaffe dommere</w:t>
      </w:r>
    </w:p>
    <w:p w:rsidR="008527AE" w:rsidRDefault="008527AE" w:rsidP="008527AE">
      <w:pPr>
        <w:pStyle w:val="Listeavsnitt"/>
        <w:numPr>
          <w:ilvl w:val="0"/>
          <w:numId w:val="24"/>
        </w:numPr>
        <w:spacing w:before="100" w:beforeAutospacing="1" w:after="100" w:afterAutospacing="1" w:line="240" w:lineRule="auto"/>
        <w:rPr>
          <w:rFonts w:cs="Arial"/>
        </w:rPr>
      </w:pPr>
      <w:r>
        <w:rPr>
          <w:rFonts w:cs="Arial"/>
        </w:rPr>
        <w:t>S</w:t>
      </w:r>
      <w:r w:rsidRPr="00E046B6">
        <w:rPr>
          <w:rFonts w:cs="Arial"/>
        </w:rPr>
        <w:t>ikre at alle utøvere/spillere har lisens</w:t>
      </w:r>
    </w:p>
    <w:p w:rsidR="008527AE" w:rsidRDefault="008527AE" w:rsidP="008527AE">
      <w:pPr>
        <w:pStyle w:val="Listeavsnitt"/>
        <w:numPr>
          <w:ilvl w:val="0"/>
          <w:numId w:val="24"/>
        </w:numPr>
        <w:spacing w:before="100" w:beforeAutospacing="1" w:after="100" w:afterAutospacing="1" w:line="240" w:lineRule="auto"/>
        <w:rPr>
          <w:rFonts w:cs="Arial"/>
        </w:rPr>
      </w:pPr>
      <w:r>
        <w:rPr>
          <w:rFonts w:eastAsia="Calibri" w:cs="Arial"/>
        </w:rPr>
        <w:t>H</w:t>
      </w:r>
      <w:r w:rsidRPr="00E046B6">
        <w:rPr>
          <w:rFonts w:eastAsia="Calibri" w:cs="Arial"/>
        </w:rPr>
        <w:t>a korrekt utstyr/medisinbag sammen med treneren</w:t>
      </w:r>
    </w:p>
    <w:p w:rsidR="008527AE" w:rsidRPr="0063292C" w:rsidRDefault="008527AE" w:rsidP="008527AE">
      <w:pPr>
        <w:rPr>
          <w:sz w:val="24"/>
          <w:szCs w:val="24"/>
        </w:rPr>
      </w:pPr>
    </w:p>
    <w:p w:rsidR="008527AE" w:rsidRPr="0063292C" w:rsidRDefault="008527AE" w:rsidP="008527AE">
      <w:pPr>
        <w:pStyle w:val="Overskrift2"/>
      </w:pPr>
      <w:bookmarkStart w:id="44" w:name="_Toc377562998"/>
      <w:r w:rsidRPr="00340481">
        <w:t>Dommer</w:t>
      </w:r>
      <w:bookmarkEnd w:id="43"/>
      <w:bookmarkEnd w:id="44"/>
    </w:p>
    <w:p w:rsidR="008527AE" w:rsidRPr="0063292C" w:rsidRDefault="008527AE" w:rsidP="008527AE">
      <w:pPr>
        <w:tabs>
          <w:tab w:val="left" w:pos="1080"/>
        </w:tabs>
        <w:rPr>
          <w:rFonts w:cs="Arial"/>
        </w:rPr>
      </w:pPr>
      <w:r w:rsidRPr="00340481">
        <w:rPr>
          <w:rFonts w:cs="Arial"/>
        </w:rPr>
        <w:t>Klubben er avhengig av dommere for å kunne delta i seriespill og ønsket konkurranseaktivitet. Dommer</w:t>
      </w:r>
      <w:r>
        <w:rPr>
          <w:rFonts w:cs="Arial"/>
        </w:rPr>
        <w:t>n</w:t>
      </w:r>
      <w:r w:rsidRPr="00340481">
        <w:rPr>
          <w:rFonts w:cs="Arial"/>
        </w:rPr>
        <w:t>e har ansvar for å sikre en god gjennomføring av kamper/konkurranser.</w:t>
      </w:r>
    </w:p>
    <w:p w:rsidR="008527AE" w:rsidRPr="0063292C" w:rsidRDefault="008527AE" w:rsidP="008527AE">
      <w:pPr>
        <w:tabs>
          <w:tab w:val="left" w:pos="1080"/>
        </w:tabs>
      </w:pPr>
      <w:r w:rsidRPr="00340481">
        <w:t>Dommer</w:t>
      </w:r>
      <w:r>
        <w:t>n</w:t>
      </w:r>
      <w:r w:rsidRPr="00340481">
        <w:t>e bør være kjent med</w:t>
      </w:r>
    </w:p>
    <w:p w:rsidR="008527AE" w:rsidRDefault="008527AE" w:rsidP="008527AE">
      <w:pPr>
        <w:pStyle w:val="Listeavsnitt"/>
        <w:numPr>
          <w:ilvl w:val="0"/>
          <w:numId w:val="25"/>
        </w:numPr>
      </w:pPr>
      <w:r w:rsidRPr="00340481">
        <w:t>hva klubben står for (verdier, visjon og virksomhetsidé)</w:t>
      </w:r>
    </w:p>
    <w:p w:rsidR="008527AE" w:rsidRDefault="008527AE" w:rsidP="008527AE">
      <w:pPr>
        <w:pStyle w:val="Listeavsnitt"/>
        <w:numPr>
          <w:ilvl w:val="0"/>
          <w:numId w:val="25"/>
        </w:numPr>
      </w:pPr>
      <w:r w:rsidRPr="00340481">
        <w:t>krav til dommere på ulike nivåer</w:t>
      </w:r>
    </w:p>
    <w:p w:rsidR="008527AE" w:rsidRDefault="008527AE" w:rsidP="008527AE">
      <w:pPr>
        <w:pStyle w:val="Listeavsnitt"/>
        <w:numPr>
          <w:ilvl w:val="0"/>
          <w:numId w:val="25"/>
        </w:numPr>
      </w:pPr>
      <w:r w:rsidRPr="00340481">
        <w:t>medlemskap</w:t>
      </w:r>
    </w:p>
    <w:p w:rsidR="008527AE" w:rsidRDefault="008527AE" w:rsidP="008527AE">
      <w:pPr>
        <w:pStyle w:val="Listeavsnitt"/>
        <w:numPr>
          <w:ilvl w:val="0"/>
          <w:numId w:val="25"/>
        </w:numPr>
      </w:pPr>
      <w:r w:rsidRPr="00340481">
        <w:t>lisens og forsikringer</w:t>
      </w:r>
    </w:p>
    <w:p w:rsidR="008527AE" w:rsidRDefault="008527AE" w:rsidP="008527AE">
      <w:pPr>
        <w:pStyle w:val="Listeavsnitt"/>
        <w:numPr>
          <w:ilvl w:val="0"/>
          <w:numId w:val="25"/>
        </w:numPr>
      </w:pPr>
      <w:r w:rsidRPr="00340481">
        <w:t>klubbens retningslinjer og forventninger til dommere</w:t>
      </w:r>
    </w:p>
    <w:p w:rsidR="008527AE" w:rsidRDefault="008527AE" w:rsidP="008527AE">
      <w:pPr>
        <w:pStyle w:val="Listeavsnitt"/>
        <w:numPr>
          <w:ilvl w:val="0"/>
          <w:numId w:val="25"/>
        </w:numPr>
      </w:pPr>
      <w:r w:rsidRPr="00340481">
        <w:t>hva klubben tilbyr sine dommere (utstyr, bekledning, kurs …)</w:t>
      </w:r>
    </w:p>
    <w:p w:rsidR="008527AE" w:rsidRPr="0063292C" w:rsidRDefault="008527AE" w:rsidP="008527AE">
      <w:r>
        <w:br/>
      </w:r>
      <w:r w:rsidRPr="00340481">
        <w:t>Les mer</w:t>
      </w:r>
      <w:r w:rsidRPr="00340481">
        <w:br/>
        <w:t>&lt;Sett inn lenke til relevante konkurranseregler</w:t>
      </w:r>
      <w:r>
        <w:t xml:space="preserve"> i de idrettene som idrettslaget tilrettelegger</w:t>
      </w:r>
      <w:r w:rsidRPr="00340481">
        <w:t>.&gt;</w:t>
      </w:r>
      <w:r w:rsidRPr="00340481">
        <w:br/>
        <w:t xml:space="preserve">&lt;Sett inn </w:t>
      </w:r>
      <w:r>
        <w:t xml:space="preserve">lenke til </w:t>
      </w:r>
      <w:r w:rsidRPr="00340481">
        <w:t>info</w:t>
      </w:r>
      <w:r>
        <w:t>rmasjon</w:t>
      </w:r>
      <w:r w:rsidRPr="00340481">
        <w:t xml:space="preserve"> om dommerutdanning i klubb/krets/forbund.&gt;</w:t>
      </w:r>
      <w:r>
        <w:br/>
      </w:r>
    </w:p>
    <w:p w:rsidR="008527AE" w:rsidRPr="0063292C" w:rsidRDefault="008527AE" w:rsidP="008527AE">
      <w:pPr>
        <w:pStyle w:val="Overskrift1"/>
      </w:pPr>
      <w:bookmarkStart w:id="45" w:name="_Toc377562999"/>
      <w:r w:rsidRPr="00340481">
        <w:t>Klubbdrift</w:t>
      </w:r>
      <w:bookmarkEnd w:id="45"/>
    </w:p>
    <w:p w:rsidR="008527AE" w:rsidRPr="0063292C" w:rsidRDefault="008527AE" w:rsidP="008527AE">
      <w:pPr>
        <w:rPr>
          <w:sz w:val="24"/>
          <w:szCs w:val="24"/>
        </w:rPr>
      </w:pPr>
      <w:r>
        <w:rPr>
          <w:sz w:val="24"/>
          <w:szCs w:val="24"/>
        </w:rPr>
        <w:t>I denne delen av klubbhåndboka beskriver klubben hvordan de arbeider for å oppnå en velfungerende drift av klubben.</w:t>
      </w:r>
    </w:p>
    <w:p w:rsidR="008527AE" w:rsidRPr="00340481" w:rsidRDefault="008527AE" w:rsidP="008527AE"/>
    <w:p w:rsidR="008527AE" w:rsidRPr="00E97833" w:rsidRDefault="008527AE" w:rsidP="008527AE">
      <w:pPr>
        <w:rPr>
          <w:rFonts w:asciiTheme="majorHAnsi" w:eastAsiaTheme="majorEastAsia" w:hAnsiTheme="majorHAnsi" w:cstheme="majorBidi"/>
          <w:b/>
          <w:bCs/>
          <w:color w:val="4F81BD" w:themeColor="accent1"/>
          <w:sz w:val="26"/>
          <w:szCs w:val="26"/>
        </w:rPr>
      </w:pPr>
      <w:bookmarkStart w:id="46" w:name="_Toc377563000"/>
      <w:r w:rsidRPr="0063292C">
        <w:rPr>
          <w:rStyle w:val="Overskrift2Tegn"/>
        </w:rPr>
        <w:t>Årshjul</w:t>
      </w:r>
      <w:bookmarkEnd w:id="46"/>
      <w:r>
        <w:rPr>
          <w:rStyle w:val="Overskrift2Tegn"/>
        </w:rPr>
        <w:br/>
      </w:r>
      <w:r w:rsidRPr="00340481">
        <w:t>Klubben bør ha en oversikt som viser de viktigste tingene som skjer i klubben hvert år. Noen klubber velger å lage et årshjul, mens andre setter oppgavene inn i en kalender som viser når ting skal gjøres.</w:t>
      </w:r>
    </w:p>
    <w:p w:rsidR="008527AE" w:rsidRPr="0063292C" w:rsidRDefault="008527AE" w:rsidP="008527AE">
      <w:r>
        <w:br/>
      </w:r>
      <w:r w:rsidRPr="00877419">
        <w:t>Les mer</w:t>
      </w:r>
      <w:r w:rsidRPr="00877419">
        <w:br/>
      </w:r>
      <w:r>
        <w:t>Eksempel på å</w:t>
      </w:r>
      <w:r w:rsidRPr="00877419">
        <w:t>rshjul med faste årlige oppgaver i klubben</w:t>
      </w:r>
    </w:p>
    <w:p w:rsidR="008527AE" w:rsidRPr="0063292C" w:rsidRDefault="008527AE" w:rsidP="008527AE">
      <w:pPr>
        <w:pStyle w:val="Overskrift2"/>
      </w:pPr>
      <w:bookmarkStart w:id="47" w:name="_Toc354564554"/>
      <w:bookmarkStart w:id="48" w:name="_Toc377563001"/>
      <w:r w:rsidRPr="00877419">
        <w:t>Kurs og utdanning</w:t>
      </w:r>
      <w:bookmarkEnd w:id="47"/>
      <w:bookmarkEnd w:id="48"/>
    </w:p>
    <w:p w:rsidR="008527AE" w:rsidRPr="0063292C" w:rsidRDefault="008527AE" w:rsidP="008527AE">
      <w:r w:rsidRPr="00877419">
        <w:t>Klubben bør gi en oversikt over hvilke muligheter det er for å ta kurs eller utdanning gjennom klubben. Det er viktig at klubben kan bidra til kompetanse for trenere, ledere og andre tillitsvalgte, slik at de kan utvikle seg i den jobben de skal gjøre.</w:t>
      </w:r>
    </w:p>
    <w:p w:rsidR="008527AE" w:rsidRDefault="008527AE" w:rsidP="008527AE">
      <w:pPr>
        <w:pStyle w:val="Listeavsnitt"/>
        <w:numPr>
          <w:ilvl w:val="0"/>
          <w:numId w:val="26"/>
        </w:numPr>
        <w:spacing w:line="240" w:lineRule="auto"/>
      </w:pPr>
      <w:r w:rsidRPr="00877419">
        <w:t>Har klubben en utdanningsansvarlig?</w:t>
      </w:r>
    </w:p>
    <w:p w:rsidR="008527AE" w:rsidRDefault="008527AE" w:rsidP="008527AE">
      <w:pPr>
        <w:pStyle w:val="Listeavsnitt"/>
        <w:numPr>
          <w:ilvl w:val="0"/>
          <w:numId w:val="26"/>
        </w:numPr>
        <w:spacing w:line="240" w:lineRule="auto"/>
      </w:pPr>
      <w:r w:rsidRPr="00877419">
        <w:t>Hvilken intern opplæring eller hvilke kurs kan vi tilby i egen klubb?</w:t>
      </w:r>
    </w:p>
    <w:p w:rsidR="008527AE" w:rsidRPr="0063292C" w:rsidRDefault="008527AE" w:rsidP="008527AE">
      <w:pPr>
        <w:pStyle w:val="Listeavsnitt"/>
        <w:numPr>
          <w:ilvl w:val="0"/>
          <w:numId w:val="26"/>
        </w:numPr>
        <w:spacing w:line="240" w:lineRule="auto"/>
      </w:pPr>
      <w:r w:rsidRPr="00877419">
        <w:t>Hvilke kurs fra kretsen eller forbundet kan vi tilby gjennom klubben?</w:t>
      </w:r>
      <w:r>
        <w:br/>
      </w:r>
    </w:p>
    <w:p w:rsidR="008527AE" w:rsidRPr="0063292C" w:rsidRDefault="008527AE" w:rsidP="008527AE">
      <w:pPr>
        <w:spacing w:line="240" w:lineRule="auto"/>
      </w:pPr>
      <w:r w:rsidRPr="00877419">
        <w:t>Les mer</w:t>
      </w:r>
      <w:del w:id="49" w:author="Forfatter">
        <w:r w:rsidRPr="00877419">
          <w:tab/>
        </w:r>
      </w:del>
      <w:r w:rsidRPr="00877419">
        <w:br/>
      </w:r>
      <w:r>
        <w:t xml:space="preserve">Informasjon om </w:t>
      </w:r>
      <w:hyperlink r:id="rId18" w:history="1">
        <w:r>
          <w:rPr>
            <w:rStyle w:val="Hyperkobling"/>
          </w:rPr>
          <w:t>trenerutdanning</w:t>
        </w:r>
      </w:hyperlink>
      <w:r>
        <w:t xml:space="preserve"> fra Norges Idrettsforbund</w:t>
      </w:r>
      <w:r w:rsidRPr="00877419">
        <w:t xml:space="preserve"> </w:t>
      </w:r>
      <w:r>
        <w:br/>
      </w:r>
      <w:r w:rsidRPr="00877419">
        <w:t>Eksempel</w:t>
      </w:r>
      <w:r>
        <w:t xml:space="preserve"> på f</w:t>
      </w:r>
      <w:r w:rsidRPr="00877419">
        <w:t>unksjonsbeskrivelse for utdanningsansvarlig</w:t>
      </w:r>
      <w:r w:rsidRPr="00877419">
        <w:br/>
        <w:t>&lt;</w:t>
      </w:r>
      <w:r>
        <w:t>Sett inn lenke til u</w:t>
      </w:r>
      <w:r w:rsidRPr="00877419">
        <w:t>tdanning</w:t>
      </w:r>
      <w:r>
        <w:t xml:space="preserve"> i</w:t>
      </w:r>
      <w:r w:rsidRPr="00877419">
        <w:t xml:space="preserve"> </w:t>
      </w:r>
      <w:r>
        <w:t xml:space="preserve">klubbens tilhørende </w:t>
      </w:r>
      <w:r w:rsidRPr="00877419">
        <w:t>særforbund</w:t>
      </w:r>
      <w:r>
        <w:t xml:space="preserve"> og/eller </w:t>
      </w:r>
      <w:r w:rsidRPr="00877419">
        <w:t>særkrets&gt;</w:t>
      </w:r>
      <w:r w:rsidRPr="00877419">
        <w:br/>
        <w:t>&lt;</w:t>
      </w:r>
      <w:r>
        <w:t>Sett inn lenke til u</w:t>
      </w:r>
      <w:r w:rsidRPr="00877419">
        <w:t>tdanning</w:t>
      </w:r>
      <w:r>
        <w:t xml:space="preserve"> i</w:t>
      </w:r>
      <w:r w:rsidRPr="00877419">
        <w:t xml:space="preserve"> </w:t>
      </w:r>
      <w:r>
        <w:t xml:space="preserve">klubbens tilhørende </w:t>
      </w:r>
      <w:r w:rsidRPr="00877419">
        <w:t>idrettskrets&gt;</w:t>
      </w:r>
      <w:r w:rsidRPr="00877419">
        <w:br/>
      </w:r>
    </w:p>
    <w:p w:rsidR="008527AE" w:rsidRPr="0063292C" w:rsidRDefault="008527AE" w:rsidP="008527AE">
      <w:pPr>
        <w:spacing w:line="240" w:lineRule="auto"/>
        <w:rPr>
          <w:sz w:val="24"/>
          <w:szCs w:val="24"/>
        </w:rPr>
      </w:pPr>
    </w:p>
    <w:p w:rsidR="008527AE" w:rsidRPr="0063292C" w:rsidRDefault="008527AE" w:rsidP="008527AE">
      <w:pPr>
        <w:pStyle w:val="Overskrift2"/>
      </w:pPr>
      <w:bookmarkStart w:id="50" w:name="_Toc377563002"/>
      <w:r w:rsidRPr="00877419">
        <w:t>Medlemshåndtering</w:t>
      </w:r>
      <w:bookmarkEnd w:id="50"/>
    </w:p>
    <w:p w:rsidR="008527AE" w:rsidRPr="0063292C" w:rsidRDefault="008527AE" w:rsidP="008527AE">
      <w:r w:rsidRPr="00877419">
        <w:t>Beskriv hvordan klubben håndterer medlemmene.</w:t>
      </w:r>
      <w:r>
        <w:br/>
      </w:r>
    </w:p>
    <w:p w:rsidR="008527AE" w:rsidRPr="0019070F" w:rsidRDefault="008527AE" w:rsidP="008527AE">
      <w:pPr>
        <w:rPr>
          <w:rStyle w:val="A1"/>
          <w:rFonts w:cstheme="minorBidi"/>
          <w:color w:val="auto"/>
        </w:rPr>
      </w:pPr>
      <w:r w:rsidRPr="00877419">
        <w:t>EKSEMPEL</w:t>
      </w:r>
      <w:r>
        <w:br/>
      </w:r>
      <w:r w:rsidRPr="00877419">
        <w:t xml:space="preserve">Klubben benytter </w:t>
      </w:r>
      <w:r>
        <w:rPr>
          <w:rStyle w:val="A1"/>
          <w:bCs/>
        </w:rPr>
        <w:t xml:space="preserve">KlubbAdmin, som er et elektronisk medlemssystem. Vi sender </w:t>
      </w:r>
      <w:r>
        <w:rPr>
          <w:rStyle w:val="A1"/>
          <w:rFonts w:cs="Chronicle Text G1"/>
        </w:rPr>
        <w:t>elektroniske betalingskrav til medlemmene, noe som gir enklere oversikt over utsendelser og rimeligere innkreving av kontingenter.</w:t>
      </w:r>
    </w:p>
    <w:p w:rsidR="008527AE" w:rsidRPr="0063292C" w:rsidRDefault="008527AE" w:rsidP="008527AE">
      <w:pPr>
        <w:rPr>
          <w:rStyle w:val="A1"/>
          <w:rFonts w:cs="Chronicle Text G1"/>
        </w:rPr>
      </w:pPr>
      <w:r>
        <w:rPr>
          <w:rStyle w:val="A1"/>
          <w:bCs/>
        </w:rPr>
        <w:t xml:space="preserve">KlubbAdmin </w:t>
      </w:r>
      <w:r>
        <w:rPr>
          <w:rStyle w:val="A1"/>
          <w:rFonts w:cs="Chronicle Text G1"/>
        </w:rPr>
        <w:t>er gratis for idrettslag, og det er integrert med idrettens øvrige systemer. Via Min idrett kan medlemmene selv utføre innmelding/utmelding på en enkel måte.</w:t>
      </w:r>
    </w:p>
    <w:p w:rsidR="008527AE" w:rsidRPr="0063292C" w:rsidRDefault="008527AE" w:rsidP="008527AE">
      <w:pPr>
        <w:rPr>
          <w:sz w:val="24"/>
          <w:szCs w:val="24"/>
        </w:rPr>
      </w:pPr>
    </w:p>
    <w:p w:rsidR="008527AE" w:rsidRPr="0063292C" w:rsidRDefault="008527AE" w:rsidP="008527AE">
      <w:pPr>
        <w:pStyle w:val="Overskrift2"/>
      </w:pPr>
      <w:bookmarkStart w:id="51" w:name="_Toc354564541"/>
      <w:bookmarkStart w:id="52" w:name="_Toc377563003"/>
      <w:r w:rsidRPr="00877419">
        <w:t>Dugnad og frivillig arbeid</w:t>
      </w:r>
      <w:bookmarkEnd w:id="51"/>
      <w:bookmarkEnd w:id="52"/>
    </w:p>
    <w:p w:rsidR="00644964" w:rsidRPr="00C0031C" w:rsidRDefault="00644964" w:rsidP="00644964">
      <w:r w:rsidRPr="00877419">
        <w:t xml:space="preserve">I norsk idrett er det ikke lov å tvinge noen til å delta på dugnad. Idrettslagene kan </w:t>
      </w:r>
      <w:r>
        <w:t>oppfordre</w:t>
      </w:r>
      <w:r w:rsidRPr="00877419">
        <w:t xml:space="preserve"> medlemmer og foreldre om å stille opp på dugnad, men deltakelsen må være basert på frivillighet.</w:t>
      </w:r>
      <w:r>
        <w:t xml:space="preserve"> </w:t>
      </w:r>
      <w:r>
        <w:rPr>
          <w:rFonts w:ascii="Calibri" w:hAnsi="Calibri"/>
        </w:rPr>
        <w:t xml:space="preserve">Idrettslaget kan beslutte at medlemmer som deltar på dugnad får en rimelig reduksjon i kontingenten </w:t>
      </w:r>
      <w:r w:rsidRPr="00C0031C">
        <w:t>og/eller avgift som reflekterer andelen av de totale kostnadene.</w:t>
      </w:r>
    </w:p>
    <w:p w:rsidR="008527AE" w:rsidRPr="0063292C" w:rsidRDefault="008527AE" w:rsidP="00C0031C">
      <w:r w:rsidRPr="00877419">
        <w:t xml:space="preserve">Medlemmene bør vite hva klubben </w:t>
      </w:r>
      <w:r>
        <w:t xml:space="preserve">har tenkt </w:t>
      </w:r>
      <w:r w:rsidRPr="00877419">
        <w:t>å gjennomføre ved hjelp av dugnad. For å få dugnadsordninger til å fungere er det viktig at medlemmene får en forståelse av hvorfor det er viktig at dugnaden blir gjennomført.</w:t>
      </w:r>
    </w:p>
    <w:p w:rsidR="008527AE" w:rsidRPr="00C0031C" w:rsidRDefault="00644964" w:rsidP="00C0031C">
      <w:pPr>
        <w:autoSpaceDE w:val="0"/>
        <w:autoSpaceDN w:val="0"/>
      </w:pPr>
      <w:r>
        <w:t>Eksempel info om dugnad:</w:t>
      </w:r>
      <w:r>
        <w:br/>
      </w:r>
      <w:r w:rsidR="00C0031C" w:rsidRPr="00C0031C">
        <w:t>Idrettslaget drives i hovedsak av frivillige. Det vil si at foreldre og foresatte, søsken og andre stiller opp uten å motta lønn. De</w:t>
      </w:r>
      <w:r w:rsidR="00C0031C">
        <w:t>nne ubetalte innsatsen</w:t>
      </w:r>
      <w:r w:rsidR="00C0031C" w:rsidRPr="00C0031C">
        <w:t xml:space="preserve"> bidrar </w:t>
      </w:r>
      <w:r w:rsidR="00C0031C">
        <w:t>til</w:t>
      </w:r>
      <w:r w:rsidR="00C0031C" w:rsidRPr="00C0031C">
        <w:t xml:space="preserve"> at </w:t>
      </w:r>
      <w:r w:rsidR="00C0031C">
        <w:t>idrettslaget</w:t>
      </w:r>
      <w:r w:rsidR="00C0031C" w:rsidRPr="00C0031C">
        <w:t xml:space="preserve"> har gode aktivitetstilbud og blir et godt sted å være. Det er mange oppgaver som skal løses i </w:t>
      </w:r>
      <w:r w:rsidR="00C0031C">
        <w:t>idrettslaget</w:t>
      </w:r>
      <w:r w:rsidR="00C0031C" w:rsidRPr="00C0031C">
        <w:t xml:space="preserve">, blant annet vaske drakter, rydding i klubbhuset, parkeringsvakt under turneringer, kjøring til og fra kamper og kiosksalg. Dette frivillige arbeidet som kommer </w:t>
      </w:r>
      <w:r w:rsidR="00C0031C">
        <w:t>idrettslaget og medlemmene</w:t>
      </w:r>
      <w:r w:rsidR="00C0031C" w:rsidRPr="00C0031C">
        <w:t xml:space="preserve"> til gode</w:t>
      </w:r>
      <w:r w:rsidR="00C0031C">
        <w:t>,</w:t>
      </w:r>
      <w:r w:rsidR="00C0031C" w:rsidRPr="00C0031C">
        <w:t xml:space="preserve"> kalles «dugnad». Dugnad</w:t>
      </w:r>
      <w:r w:rsidR="00C0031C">
        <w:t>sarbeid</w:t>
      </w:r>
      <w:r w:rsidR="00C0031C" w:rsidRPr="00C0031C">
        <w:t xml:space="preserve"> gir mange gode opplevelser og en følelse av å bidra til fellesskapet. Din innsats blir satt stor pris på!</w:t>
      </w:r>
    </w:p>
    <w:p w:rsidR="008527AE" w:rsidRPr="0063292C" w:rsidRDefault="008527AE" w:rsidP="008527AE">
      <w:pPr>
        <w:pStyle w:val="Friform"/>
        <w:spacing w:after="0" w:line="240" w:lineRule="auto"/>
        <w:rPr>
          <w:rFonts w:asciiTheme="minorHAnsi" w:hAnsiTheme="minorHAnsi"/>
          <w:color w:val="auto"/>
        </w:rPr>
      </w:pPr>
    </w:p>
    <w:p w:rsidR="008527AE" w:rsidRPr="0063292C" w:rsidRDefault="008527AE" w:rsidP="008527AE">
      <w:pPr>
        <w:spacing w:line="240" w:lineRule="auto"/>
      </w:pPr>
      <w:r>
        <w:t>Les mer</w:t>
      </w:r>
      <w:r>
        <w:br/>
        <w:t xml:space="preserve">Informasjon om </w:t>
      </w:r>
      <w:hyperlink r:id="rId19" w:history="1">
        <w:r>
          <w:rPr>
            <w:rStyle w:val="Hyperkobling"/>
          </w:rPr>
          <w:t>i</w:t>
        </w:r>
        <w:r w:rsidRPr="00FD4E0F">
          <w:rPr>
            <w:rStyle w:val="Hyperkobling"/>
          </w:rPr>
          <w:t>drettens kjøreregler for dugnad</w:t>
        </w:r>
      </w:hyperlink>
      <w:r>
        <w:t xml:space="preserve"> fra Norges Idrettsforbund</w:t>
      </w:r>
      <w:r w:rsidRPr="00FD4E0F">
        <w:br/>
        <w:t>Eksempel</w:t>
      </w:r>
      <w:r>
        <w:t xml:space="preserve"> på re</w:t>
      </w:r>
      <w:r w:rsidRPr="00FD4E0F">
        <w:t>tningslinjer for dugnad og lagskasse</w:t>
      </w:r>
    </w:p>
    <w:p w:rsidR="00A631E2" w:rsidRDefault="00A631E2" w:rsidP="00A631E2"/>
    <w:p w:rsidR="008527AE" w:rsidRPr="0063292C" w:rsidRDefault="008527AE" w:rsidP="008527AE">
      <w:pPr>
        <w:pStyle w:val="Overskrift2"/>
      </w:pPr>
      <w:bookmarkStart w:id="53" w:name="_Toc377563004"/>
      <w:r w:rsidRPr="00FD4E0F">
        <w:t>Politiattester</w:t>
      </w:r>
      <w:bookmarkEnd w:id="53"/>
    </w:p>
    <w:p w:rsidR="008527AE" w:rsidRPr="0063292C" w:rsidRDefault="008527AE" w:rsidP="008527AE">
      <w:r w:rsidRPr="00FD4E0F">
        <w:t>Klubben krever politiattest av alle ansatte og frivillige som skal utføre oppgaver for klubben som innebærer et tillits- eller ansvarsforhold overfor mindreårige eller mennesker med utviklingshemming. Det er to viktige overordnede grunner til at norsk idrett har innført en ordning med politiattest:</w:t>
      </w:r>
    </w:p>
    <w:p w:rsidR="008527AE" w:rsidRPr="0063292C" w:rsidRDefault="008527AE" w:rsidP="008527AE">
      <w:pPr>
        <w:pStyle w:val="Listeavsnitt"/>
        <w:numPr>
          <w:ilvl w:val="0"/>
          <w:numId w:val="1"/>
        </w:numPr>
      </w:pPr>
      <w:r w:rsidRPr="00AB5F9E">
        <w:t>Seksuelle overgrep mot barn er totalt uforenlig med idrettens verdigrunnlag.</w:t>
      </w:r>
    </w:p>
    <w:p w:rsidR="008527AE" w:rsidRPr="0063292C" w:rsidRDefault="008527AE" w:rsidP="008527AE">
      <w:pPr>
        <w:pStyle w:val="Listeavsnitt"/>
        <w:numPr>
          <w:ilvl w:val="0"/>
          <w:numId w:val="1"/>
        </w:numPr>
      </w:pPr>
      <w:r w:rsidRPr="00AB5F9E">
        <w:t>Norsk idrett skal være et trygt sted å være for barn, og et trygt sted for foreldre å sende sine barn.</w:t>
      </w:r>
      <w:r>
        <w:br/>
      </w:r>
    </w:p>
    <w:p w:rsidR="008527AE" w:rsidRPr="0063292C" w:rsidRDefault="008527AE" w:rsidP="008527AE">
      <w:r w:rsidRPr="00AB5F9E">
        <w:t>EKSEMPEL</w:t>
      </w:r>
      <w:r>
        <w:br/>
      </w:r>
      <w:r w:rsidRPr="00AB5F9E">
        <w:t>Prosedyre for politiattest i klubben:</w:t>
      </w:r>
    </w:p>
    <w:p w:rsidR="008527AE" w:rsidRPr="0063292C" w:rsidRDefault="008527AE" w:rsidP="008527AE">
      <w:pPr>
        <w:pStyle w:val="Listeavsnitt"/>
        <w:numPr>
          <w:ilvl w:val="1"/>
          <w:numId w:val="2"/>
        </w:numPr>
        <w:ind w:left="709"/>
      </w:pPr>
      <w:r w:rsidRPr="00AB5F9E">
        <w:t>Styret har oppnevnt &lt;navn&gt; som ansvarlig for å håndtere ordningen med politiattest i idrettslaget. &lt;navn&gt; er vararepresentant. Styret og &lt;navn ansvarlig&gt; informerer den enkelte om at man må ha politiattest.</w:t>
      </w:r>
    </w:p>
    <w:p w:rsidR="008527AE" w:rsidRPr="0063292C" w:rsidRDefault="008527AE" w:rsidP="008527AE">
      <w:pPr>
        <w:pStyle w:val="Listeavsnitt"/>
        <w:numPr>
          <w:ilvl w:val="1"/>
          <w:numId w:val="2"/>
        </w:numPr>
        <w:ind w:left="709"/>
      </w:pPr>
      <w:r w:rsidRPr="00AB5F9E">
        <w:t>&lt;Navn ansvarlig&gt; sender inn søknad om politiattest til politiet. Søknaden må undertegnes av søkeren og den styreoppnevnte. Attesten sendes fra politiet til den enkelte søkeren.</w:t>
      </w:r>
    </w:p>
    <w:p w:rsidR="008527AE" w:rsidRPr="0063292C" w:rsidRDefault="008527AE" w:rsidP="008527AE">
      <w:pPr>
        <w:pStyle w:val="Listeavsnitt"/>
        <w:numPr>
          <w:ilvl w:val="1"/>
          <w:numId w:val="2"/>
        </w:numPr>
        <w:ind w:left="709"/>
      </w:pPr>
      <w:r w:rsidRPr="00AB5F9E">
        <w:t>Alle som skal ha politiattest, må fremvise attesten for &lt;navn ansvarlig&gt;.</w:t>
      </w:r>
    </w:p>
    <w:p w:rsidR="008527AE" w:rsidRPr="0063292C" w:rsidRDefault="008527AE" w:rsidP="008527AE">
      <w:pPr>
        <w:pStyle w:val="Listeavsnitt"/>
        <w:numPr>
          <w:ilvl w:val="1"/>
          <w:numId w:val="2"/>
        </w:numPr>
        <w:ind w:left="709"/>
      </w:pPr>
      <w:r w:rsidRPr="00AB5F9E">
        <w:t>&lt;Navn ansvarlig&gt; lagrer opplysninger om hvilke personer som er avkrevd politiattest, at attesten er fremvist, og dato for fremvisningen. Selve attesten beholdes av søkeren.</w:t>
      </w:r>
    </w:p>
    <w:p w:rsidR="008527AE" w:rsidRPr="0063292C" w:rsidRDefault="008527AE" w:rsidP="008527AE">
      <w:pPr>
        <w:pStyle w:val="Listeavsnitt"/>
        <w:numPr>
          <w:ilvl w:val="1"/>
          <w:numId w:val="2"/>
        </w:numPr>
        <w:ind w:left="709"/>
      </w:pPr>
      <w:r w:rsidRPr="00AB5F9E">
        <w:t>&lt;Klubbnavn&gt; gir ikke oppgaver som innebærer et tillits- eller ansvarsforhold overfor mindreårige eller mennesker med utviklingshemming til personer som ikke fremviser politiattest, eller som har anmerkninger på attesten.</w:t>
      </w:r>
    </w:p>
    <w:p w:rsidR="008527AE" w:rsidRPr="0063292C" w:rsidRDefault="008527AE" w:rsidP="008527AE">
      <w:pPr>
        <w:spacing w:line="240" w:lineRule="auto"/>
      </w:pPr>
      <w:r>
        <w:br/>
        <w:t>Les mer</w:t>
      </w:r>
      <w:r>
        <w:br/>
        <w:t xml:space="preserve">Informasjon om </w:t>
      </w:r>
      <w:hyperlink r:id="rId20" w:history="1">
        <w:r w:rsidRPr="00AB5F9E">
          <w:rPr>
            <w:rStyle w:val="Hyperkobling"/>
          </w:rPr>
          <w:t>politiattest for idrettslag</w:t>
        </w:r>
      </w:hyperlink>
      <w:r>
        <w:t xml:space="preserve"> fra Norges Idrettsforbund</w:t>
      </w:r>
    </w:p>
    <w:p w:rsidR="008527AE" w:rsidRPr="0063292C" w:rsidRDefault="008527AE" w:rsidP="008527AE">
      <w:pPr>
        <w:spacing w:line="240" w:lineRule="auto"/>
      </w:pPr>
    </w:p>
    <w:p w:rsidR="008527AE" w:rsidRPr="0063292C" w:rsidRDefault="008527AE" w:rsidP="008527AE">
      <w:pPr>
        <w:pStyle w:val="Overskrift2"/>
      </w:pPr>
      <w:bookmarkStart w:id="54" w:name="_Toc377563005"/>
      <w:r w:rsidRPr="00AB5F9E">
        <w:t>Klubbens antidopingarbeid</w:t>
      </w:r>
      <w:bookmarkEnd w:id="54"/>
    </w:p>
    <w:p w:rsidR="008527AE" w:rsidRPr="0063292C" w:rsidRDefault="008527AE" w:rsidP="008527AE">
      <w:r w:rsidRPr="00AB5F9E">
        <w:t>Klubben og medlemmene er omfattet av idrettens bestemmelser om doping. Klubben bør ta aktivt avstand fra all bruk av dopingmidler. Klubben kan bruke Antidoping Norge i arbeidet mot doping. Det anbefales at klubben registrerer seg som «Rent idrettslag».</w:t>
      </w:r>
      <w:r>
        <w:br/>
      </w:r>
    </w:p>
    <w:p w:rsidR="008527AE" w:rsidRDefault="008527AE" w:rsidP="008527AE">
      <w:r w:rsidRPr="00AB5F9E">
        <w:t>Les mer</w:t>
      </w:r>
      <w:r w:rsidRPr="00AB5F9E">
        <w:br/>
      </w:r>
      <w:r>
        <w:t xml:space="preserve">Informasjon om </w:t>
      </w:r>
      <w:hyperlink r:id="rId21" w:history="1">
        <w:r>
          <w:rPr>
            <w:rStyle w:val="Hyperkobling"/>
          </w:rPr>
          <w:t>rent idrettslag</w:t>
        </w:r>
      </w:hyperlink>
      <w:r w:rsidRPr="0063292C">
        <w:t xml:space="preserve"> fra Antidoping Norge</w:t>
      </w:r>
    </w:p>
    <w:p w:rsidR="00B83722" w:rsidRPr="0063292C" w:rsidRDefault="00B83722" w:rsidP="008527AE"/>
    <w:p w:rsidR="008527AE" w:rsidRPr="0063292C" w:rsidRDefault="008527AE" w:rsidP="008527AE">
      <w:pPr>
        <w:pStyle w:val="Overskrift2"/>
      </w:pPr>
      <w:bookmarkStart w:id="55" w:name="_Toc377563006"/>
      <w:r w:rsidRPr="00AB5F9E">
        <w:t>Kommunikasjon</w:t>
      </w:r>
      <w:bookmarkEnd w:id="55"/>
    </w:p>
    <w:p w:rsidR="008527AE" w:rsidRPr="0063292C" w:rsidRDefault="008527AE" w:rsidP="008527AE">
      <w:pPr>
        <w:spacing w:after="240"/>
      </w:pPr>
      <w:r w:rsidRPr="00AB5F9E">
        <w:t>For at klubbdriften skal bli så god som mulig, er klubben avhengig av god kommunikasjon med alle medlemmene og andre som klubben har en relasjon til. Klubber som klarer å kommunisere godt og er bevisst hvordan de oppfattes, vil ha en stor fordel.</w:t>
      </w:r>
    </w:p>
    <w:p w:rsidR="008527AE" w:rsidRPr="0063292C" w:rsidRDefault="008527AE" w:rsidP="008527AE">
      <w:pPr>
        <w:spacing w:after="240"/>
      </w:pPr>
      <w:r w:rsidRPr="007E0B09">
        <w:t xml:space="preserve">All formell informasjon finnes på klubbens hjemmeside, &lt;www …&gt;. </w:t>
      </w:r>
      <w:r>
        <w:br/>
      </w:r>
      <w:r w:rsidRPr="007E0B09">
        <w:t>I tillegg bør klubben si hvordan den jobber med kommunikasjon. Hvis det ikke finnes en kommunikasjonsstrategi, kan klubben benytte malen bak i denne veilederen til å lage en strategi.</w:t>
      </w:r>
    </w:p>
    <w:p w:rsidR="008527AE" w:rsidRPr="0063292C" w:rsidRDefault="008527AE" w:rsidP="008527AE">
      <w:pPr>
        <w:spacing w:after="240"/>
      </w:pPr>
      <w:r w:rsidRPr="007E0B09">
        <w:t>Dersom klubben har egen logo, kan det være lurt å lage en egen logomanual som sier hvilke krav klubben har til bruk av logoen. Håndboka bør kun angi om klubben har en slik manual, og hvor den finnes.</w:t>
      </w:r>
    </w:p>
    <w:p w:rsidR="008527AE" w:rsidRDefault="008527AE" w:rsidP="008527AE">
      <w:pPr>
        <w:spacing w:after="240"/>
      </w:pPr>
      <w:r>
        <w:br/>
      </w:r>
      <w:r w:rsidRPr="007E0B09">
        <w:t>Les mer</w:t>
      </w:r>
      <w:r w:rsidRPr="007E0B09">
        <w:br/>
        <w:t>Mal</w:t>
      </w:r>
      <w:r>
        <w:t xml:space="preserve"> på k</w:t>
      </w:r>
      <w:r w:rsidRPr="007E0B09">
        <w:t>omm</w:t>
      </w:r>
      <w:r>
        <w:t>unikasjonsstrategi i idrettslag</w:t>
      </w:r>
    </w:p>
    <w:p w:rsidR="008527AE" w:rsidRPr="0063292C" w:rsidRDefault="008527AE" w:rsidP="008527AE">
      <w:pPr>
        <w:spacing w:after="240"/>
      </w:pPr>
    </w:p>
    <w:p w:rsidR="008527AE" w:rsidRPr="0063292C" w:rsidRDefault="008527AE" w:rsidP="008527AE">
      <w:pPr>
        <w:pStyle w:val="Overskrift2"/>
      </w:pPr>
      <w:bookmarkStart w:id="56" w:name="_Toc377563007"/>
      <w:r w:rsidRPr="007E0B09">
        <w:t>Arbeidsgiveransvar</w:t>
      </w:r>
      <w:bookmarkEnd w:id="56"/>
    </w:p>
    <w:p w:rsidR="008527AE" w:rsidRPr="0063292C" w:rsidRDefault="008527AE" w:rsidP="008527AE">
      <w:r w:rsidRPr="007E0B09">
        <w:t>Dersom klubben har ansatte, er det styret som har arbeidsgiveransvar. Ansvaret for å følge opp den daglige lederen kan delegeres til et av styremedlemmene. Dersom det er flere ansatte, er det vanligvis den daglige lederen som har oppfølgingsansvar for de øvrige ansatte.</w:t>
      </w:r>
    </w:p>
    <w:p w:rsidR="008527AE" w:rsidRPr="0063292C" w:rsidRDefault="008527AE" w:rsidP="008527AE">
      <w:r w:rsidRPr="007E0B09">
        <w:t>Klubben bør beskrive</w:t>
      </w:r>
    </w:p>
    <w:p w:rsidR="008527AE" w:rsidRDefault="008527AE" w:rsidP="008527AE">
      <w:pPr>
        <w:pStyle w:val="Listeavsnitt"/>
        <w:numPr>
          <w:ilvl w:val="0"/>
          <w:numId w:val="27"/>
        </w:numPr>
      </w:pPr>
      <w:r w:rsidRPr="007E0B09">
        <w:t>om klubben er medlem av en arbeidsgiverforening</w:t>
      </w:r>
    </w:p>
    <w:p w:rsidR="008527AE" w:rsidRPr="007E0B09" w:rsidRDefault="008527AE" w:rsidP="008527AE">
      <w:pPr>
        <w:pStyle w:val="Listeavsnitt"/>
        <w:numPr>
          <w:ilvl w:val="0"/>
          <w:numId w:val="27"/>
        </w:numPr>
        <w:rPr>
          <w:bCs/>
        </w:rPr>
      </w:pPr>
      <w:r w:rsidRPr="007E0B09">
        <w:t>om det er opprettet tariffavtale</w:t>
      </w:r>
    </w:p>
    <w:p w:rsidR="008527AE" w:rsidRDefault="008527AE" w:rsidP="008527AE">
      <w:pPr>
        <w:pStyle w:val="Listeavsnitt"/>
        <w:numPr>
          <w:ilvl w:val="0"/>
          <w:numId w:val="27"/>
        </w:numPr>
      </w:pPr>
      <w:r w:rsidRPr="0063292C">
        <w:t>rutiner for ansettelse</w:t>
      </w:r>
    </w:p>
    <w:p w:rsidR="008527AE" w:rsidRDefault="008527AE" w:rsidP="008527AE">
      <w:pPr>
        <w:pStyle w:val="Listeavsnitt"/>
        <w:numPr>
          <w:ilvl w:val="0"/>
          <w:numId w:val="27"/>
        </w:numPr>
      </w:pPr>
      <w:r w:rsidRPr="0063292C">
        <w:t>personalansvar</w:t>
      </w:r>
    </w:p>
    <w:p w:rsidR="008527AE" w:rsidRDefault="008527AE" w:rsidP="008527AE">
      <w:pPr>
        <w:pStyle w:val="Listeavsnitt"/>
        <w:numPr>
          <w:ilvl w:val="0"/>
          <w:numId w:val="27"/>
        </w:numPr>
      </w:pPr>
      <w:r w:rsidRPr="0063292C">
        <w:t>arbeidsavtaler</w:t>
      </w:r>
    </w:p>
    <w:p w:rsidR="008527AE" w:rsidRPr="0063292C" w:rsidRDefault="008527AE" w:rsidP="008527AE"/>
    <w:p w:rsidR="008527AE" w:rsidRPr="0063292C" w:rsidRDefault="008527AE" w:rsidP="008527AE">
      <w:r w:rsidRPr="007E0B09">
        <w:t xml:space="preserve">Alle som har påtatt seg tillitsverv i klubben, må være medlemmer av klubben eller </w:t>
      </w:r>
      <w:r>
        <w:t>være</w:t>
      </w:r>
      <w:r w:rsidRPr="007E0B09">
        <w:t xml:space="preserve"> underlagt idrettens regelverk gjennom en avtale.</w:t>
      </w:r>
    </w:p>
    <w:p w:rsidR="008527AE" w:rsidRPr="0063292C" w:rsidRDefault="008527AE" w:rsidP="008527AE"/>
    <w:p w:rsidR="008527AE" w:rsidRPr="0063292C" w:rsidRDefault="008527AE" w:rsidP="008527AE">
      <w:r w:rsidRPr="007E0B09">
        <w:t>Les mer</w:t>
      </w:r>
      <w:r w:rsidRPr="007E0B09">
        <w:br/>
      </w:r>
      <w:r>
        <w:t xml:space="preserve">Mal for </w:t>
      </w:r>
      <w:hyperlink r:id="rId22" w:history="1">
        <w:r>
          <w:rPr>
            <w:rStyle w:val="Hyperkobling"/>
          </w:rPr>
          <w:t>midlertidig ansettelsesavtale</w:t>
        </w:r>
      </w:hyperlink>
      <w:r w:rsidRPr="00A316C5">
        <w:t xml:space="preserve"> </w:t>
      </w:r>
      <w:r>
        <w:t xml:space="preserve">fra </w:t>
      </w:r>
      <w:r w:rsidRPr="00A316C5">
        <w:t>NIF</w:t>
      </w:r>
      <w:r w:rsidRPr="00A316C5">
        <w:br/>
      </w:r>
      <w:r>
        <w:t xml:space="preserve">Veiledning om </w:t>
      </w:r>
      <w:hyperlink r:id="rId23" w:history="1">
        <w:r>
          <w:rPr>
            <w:rStyle w:val="Hyperkobling"/>
          </w:rPr>
          <w:t>klubben som arbeidsgiver</w:t>
        </w:r>
      </w:hyperlink>
      <w:r w:rsidRPr="00A316C5">
        <w:t xml:space="preserve"> </w:t>
      </w:r>
      <w:r>
        <w:t>fra NIF</w:t>
      </w:r>
      <w:r>
        <w:br/>
      </w:r>
      <w:r w:rsidRPr="00A316C5">
        <w:t xml:space="preserve">Brosjyre fra Skatteetaten: </w:t>
      </w:r>
      <w:hyperlink r:id="rId24" w:history="1">
        <w:r>
          <w:rPr>
            <w:rStyle w:val="Hyperkobling"/>
          </w:rPr>
          <w:t>Arbeidstaker eller næringsdrivende</w:t>
        </w:r>
      </w:hyperlink>
    </w:p>
    <w:p w:rsidR="008527AE" w:rsidRPr="0063292C" w:rsidRDefault="008527AE" w:rsidP="008527AE">
      <w:pPr>
        <w:pStyle w:val="Overskrift2"/>
      </w:pPr>
      <w:bookmarkStart w:id="57" w:name="_Toc377563008"/>
      <w:r w:rsidRPr="00A316C5">
        <w:t>Sikkerhetsarbeid (HMS)</w:t>
      </w:r>
      <w:bookmarkEnd w:id="57"/>
    </w:p>
    <w:p w:rsidR="008527AE" w:rsidRPr="0063292C" w:rsidRDefault="008527AE" w:rsidP="008527AE">
      <w:r w:rsidRPr="00A316C5">
        <w:t>Klubben har ansvar for sikkerhet for medlemmer og andre som kommer i kontakt med klubben på arrangementer, på dugnader, under reiser og under opphold i klubbens lokaler og anlegg. Det bør beskrives rutiner for arrangementer, reiser, dugnader m.m. Det kan gjøres skriftlig i en internkontrollhåndbok eller på et elektronisk internkontrollsystem. Andre beskrivelser kan være kontrollrutine for anlegg og utstyr eller sikkerhetsprosedyre for trening.</w:t>
      </w:r>
    </w:p>
    <w:p w:rsidR="008527AE" w:rsidRPr="0063292C" w:rsidRDefault="008527AE" w:rsidP="008527AE">
      <w:r w:rsidRPr="00A316C5">
        <w:t>Dersom klubben har ansatte, foreligger det et spesielt ansvar for arbeidsmiljøet i klubben. Arbeidet skal være systematisk og forebygge skader. Dette ansvaret er hjemlet i arbeidsmiljøloven og i «Forskrift om systematisk HMS-arbeid i virksomheter» («internkontrollforskriften»). Den daglige lederen har plikt til å gjennomgå nødvendig opplæring.</w:t>
      </w:r>
    </w:p>
    <w:p w:rsidR="008527AE" w:rsidRPr="0063292C" w:rsidRDefault="008527AE" w:rsidP="008527AE"/>
    <w:p w:rsidR="008527AE" w:rsidRPr="0063292C" w:rsidRDefault="008527AE" w:rsidP="008527AE">
      <w:pPr>
        <w:pStyle w:val="Overskrift2"/>
      </w:pPr>
      <w:bookmarkStart w:id="58" w:name="_Toc354564552"/>
      <w:bookmarkStart w:id="59" w:name="_Toc377563009"/>
      <w:r w:rsidRPr="00A316C5">
        <w:t>Økonomi</w:t>
      </w:r>
      <w:bookmarkEnd w:id="58"/>
      <w:bookmarkEnd w:id="59"/>
    </w:p>
    <w:p w:rsidR="008527AE" w:rsidRPr="0063292C" w:rsidRDefault="008527AE" w:rsidP="008527AE">
      <w:pPr>
        <w:spacing w:after="0" w:line="240" w:lineRule="auto"/>
      </w:pPr>
      <w:r w:rsidRPr="00A316C5">
        <w:t>Det er styret som har det overordnede økonomiske ansvaret for klubbens økonomi. Det innebærer at styret har ansvar for at</w:t>
      </w:r>
    </w:p>
    <w:p w:rsidR="008527AE" w:rsidRPr="0063292C" w:rsidRDefault="008527AE" w:rsidP="008527AE">
      <w:pPr>
        <w:spacing w:after="0" w:line="240" w:lineRule="auto"/>
      </w:pPr>
    </w:p>
    <w:p w:rsidR="008527AE" w:rsidRDefault="008527AE" w:rsidP="008527AE">
      <w:pPr>
        <w:pStyle w:val="Listeavsnitt"/>
        <w:numPr>
          <w:ilvl w:val="0"/>
          <w:numId w:val="28"/>
        </w:numPr>
        <w:spacing w:after="0" w:line="240" w:lineRule="auto"/>
      </w:pPr>
      <w:r w:rsidRPr="00A316C5">
        <w:t>klubbens midler brukes og forvaltes på en forsiktig måte</w:t>
      </w:r>
    </w:p>
    <w:p w:rsidR="008527AE" w:rsidRDefault="008527AE" w:rsidP="008527AE">
      <w:pPr>
        <w:pStyle w:val="Listeavsnitt"/>
        <w:numPr>
          <w:ilvl w:val="0"/>
          <w:numId w:val="28"/>
        </w:numPr>
        <w:spacing w:after="0" w:line="240" w:lineRule="auto"/>
      </w:pPr>
      <w:r w:rsidRPr="00A316C5">
        <w:t>klubben har en tilfredsstillende organisering av regnskaps- og budsjettfunksjonen</w:t>
      </w:r>
    </w:p>
    <w:p w:rsidR="008527AE" w:rsidRDefault="008527AE" w:rsidP="008527AE">
      <w:pPr>
        <w:pStyle w:val="Listeavsnitt"/>
        <w:numPr>
          <w:ilvl w:val="0"/>
          <w:numId w:val="28"/>
        </w:numPr>
        <w:spacing w:after="0" w:line="240" w:lineRule="auto"/>
      </w:pPr>
      <w:r w:rsidRPr="00A316C5">
        <w:t>klubben har en forsvarlig økonomistyring</w:t>
      </w:r>
    </w:p>
    <w:p w:rsidR="008527AE" w:rsidRPr="0063292C" w:rsidRDefault="008527AE" w:rsidP="008527AE">
      <w:pPr>
        <w:spacing w:after="0" w:line="240" w:lineRule="auto"/>
      </w:pPr>
    </w:p>
    <w:p w:rsidR="008527AE" w:rsidRPr="0063292C" w:rsidRDefault="008527AE" w:rsidP="008527AE">
      <w:pPr>
        <w:spacing w:after="0" w:line="240" w:lineRule="auto"/>
      </w:pPr>
      <w:r w:rsidRPr="00A316C5">
        <w:t>Styret kan delegere oppgaver knyttet til den daglige oppfølgingen av økonomien til klubbens daglige leder. Den daglige lederen kan delegere arbeidsoppgaver knyttet til den løpende bilagsføringen og ajourhold av regnskapet til regnskapsføreren/kassereren.</w:t>
      </w:r>
    </w:p>
    <w:p w:rsidR="008527AE" w:rsidRPr="0063292C" w:rsidRDefault="008527AE" w:rsidP="008527AE">
      <w:pPr>
        <w:spacing w:after="0" w:line="240" w:lineRule="auto"/>
      </w:pPr>
    </w:p>
    <w:p w:rsidR="008527AE" w:rsidRPr="0063292C" w:rsidRDefault="008527AE" w:rsidP="008527AE">
      <w:pPr>
        <w:spacing w:after="0"/>
      </w:pPr>
      <w:r w:rsidRPr="00A316C5">
        <w:t>Styrets oppgaver knyttet til regnskap og økonomi:</w:t>
      </w:r>
    </w:p>
    <w:p w:rsidR="008527AE" w:rsidRPr="0063292C" w:rsidRDefault="008527AE" w:rsidP="008527AE">
      <w:pPr>
        <w:spacing w:after="0"/>
      </w:pPr>
    </w:p>
    <w:p w:rsidR="008527AE" w:rsidRDefault="008527AE" w:rsidP="008527AE">
      <w:pPr>
        <w:pStyle w:val="Listeavsnitt"/>
        <w:numPr>
          <w:ilvl w:val="0"/>
          <w:numId w:val="29"/>
        </w:numPr>
      </w:pPr>
      <w:r w:rsidRPr="00A316C5">
        <w:t>Styret skal sikre at det er en forsvarlig ansvarsdeling knyttet til regnskap og økonomistyring. Det skal utarbeides en fullmakts matrise og en tydelig rolleavklaring.</w:t>
      </w:r>
    </w:p>
    <w:p w:rsidR="008527AE" w:rsidRDefault="008527AE" w:rsidP="008527AE">
      <w:pPr>
        <w:pStyle w:val="Listeavsnitt"/>
        <w:numPr>
          <w:ilvl w:val="0"/>
          <w:numId w:val="29"/>
        </w:numPr>
        <w:spacing w:after="0" w:line="240" w:lineRule="auto"/>
      </w:pPr>
      <w:r w:rsidRPr="00A316C5">
        <w:t>Styret skal utarbeide et realistisk budsjett.</w:t>
      </w:r>
    </w:p>
    <w:p w:rsidR="008527AE" w:rsidRDefault="008527AE" w:rsidP="008527AE">
      <w:pPr>
        <w:pStyle w:val="Listeavsnitt"/>
        <w:numPr>
          <w:ilvl w:val="0"/>
          <w:numId w:val="29"/>
        </w:numPr>
        <w:spacing w:after="0" w:line="240" w:lineRule="auto"/>
      </w:pPr>
      <w:r w:rsidRPr="00A316C5">
        <w:t>Styret skal sikre at regnskapet føres fortløpende.</w:t>
      </w:r>
    </w:p>
    <w:p w:rsidR="008527AE" w:rsidRDefault="008527AE" w:rsidP="008527AE">
      <w:pPr>
        <w:pStyle w:val="Listeavsnitt"/>
        <w:numPr>
          <w:ilvl w:val="0"/>
          <w:numId w:val="29"/>
        </w:numPr>
        <w:spacing w:after="0" w:line="240" w:lineRule="auto"/>
      </w:pPr>
      <w:r w:rsidRPr="00A316C5">
        <w:t>Styret skal sikre at klubben har en egen bankkonto.</w:t>
      </w:r>
    </w:p>
    <w:p w:rsidR="008527AE" w:rsidRDefault="008527AE" w:rsidP="008527AE">
      <w:pPr>
        <w:pStyle w:val="Listeavsnitt"/>
        <w:numPr>
          <w:ilvl w:val="0"/>
          <w:numId w:val="29"/>
        </w:numPr>
        <w:spacing w:after="0" w:line="240" w:lineRule="auto"/>
      </w:pPr>
      <w:r w:rsidRPr="00A316C5">
        <w:t>Styret skal påse at det kreves to signaturer i banken.</w:t>
      </w:r>
    </w:p>
    <w:p w:rsidR="008527AE" w:rsidRDefault="008527AE" w:rsidP="008527AE">
      <w:pPr>
        <w:pStyle w:val="Listeavsnitt"/>
        <w:numPr>
          <w:ilvl w:val="0"/>
          <w:numId w:val="29"/>
        </w:numPr>
        <w:spacing w:after="0" w:line="240" w:lineRule="auto"/>
      </w:pPr>
      <w:r w:rsidRPr="00A316C5">
        <w:t>Styret skal påse at klubben har tegnet underslagsforsikring.</w:t>
      </w:r>
    </w:p>
    <w:p w:rsidR="008527AE" w:rsidRDefault="008527AE" w:rsidP="008527AE">
      <w:pPr>
        <w:pStyle w:val="Listeavsnitt"/>
        <w:numPr>
          <w:ilvl w:val="0"/>
          <w:numId w:val="29"/>
        </w:numPr>
        <w:spacing w:after="0" w:line="240" w:lineRule="auto"/>
      </w:pPr>
      <w:r w:rsidRPr="00A316C5">
        <w:t>Styret skal påse at klubben har valgt revisor eller engasjert revisor og kontrollkomité.</w:t>
      </w:r>
    </w:p>
    <w:p w:rsidR="008527AE" w:rsidRPr="0063292C" w:rsidRDefault="008527AE" w:rsidP="008527AE">
      <w:pPr>
        <w:spacing w:after="0" w:line="240" w:lineRule="auto"/>
      </w:pPr>
    </w:p>
    <w:p w:rsidR="008527AE" w:rsidRDefault="008527AE" w:rsidP="008527AE">
      <w:pPr>
        <w:spacing w:after="0" w:line="240" w:lineRule="auto"/>
      </w:pPr>
      <w:r w:rsidRPr="00A316C5">
        <w:t xml:space="preserve">Klubben bør utarbeide en egen økonomihåndbok og tilpasse den til lagets størrelse. </w:t>
      </w:r>
      <w:r>
        <w:br/>
      </w:r>
    </w:p>
    <w:p w:rsidR="008527AE" w:rsidRPr="0063292C" w:rsidRDefault="008527AE" w:rsidP="008527AE">
      <w:pPr>
        <w:spacing w:after="0" w:line="240" w:lineRule="auto"/>
      </w:pPr>
      <w:r>
        <w:br/>
        <w:t>Les mer</w:t>
      </w:r>
      <w:r>
        <w:br/>
        <w:t>I</w:t>
      </w:r>
      <w:r w:rsidRPr="00A316C5">
        <w:t xml:space="preserve">nformasjon </w:t>
      </w:r>
      <w:r>
        <w:t xml:space="preserve">og nyttige tips om </w:t>
      </w:r>
      <w:hyperlink r:id="rId25" w:history="1">
        <w:r w:rsidRPr="006C0AD6">
          <w:rPr>
            <w:rStyle w:val="Hyperkobling"/>
          </w:rPr>
          <w:t>klubbøkonomi</w:t>
        </w:r>
      </w:hyperlink>
      <w:r>
        <w:t xml:space="preserve"> </w:t>
      </w:r>
    </w:p>
    <w:p w:rsidR="008527AE" w:rsidRPr="0063292C" w:rsidRDefault="008527AE" w:rsidP="008527AE">
      <w:pPr>
        <w:spacing w:after="0" w:line="240" w:lineRule="auto"/>
      </w:pPr>
    </w:p>
    <w:p w:rsidR="008527AE" w:rsidRDefault="008527AE" w:rsidP="008527AE">
      <w:pPr>
        <w:rPr>
          <w:rFonts w:asciiTheme="majorHAnsi" w:eastAsiaTheme="majorEastAsia" w:hAnsiTheme="majorHAnsi" w:cstheme="majorBidi"/>
          <w:b/>
          <w:bCs/>
          <w:color w:val="4F81BD" w:themeColor="accent1"/>
          <w:sz w:val="26"/>
          <w:szCs w:val="26"/>
        </w:rPr>
      </w:pPr>
      <w:r>
        <w:br w:type="page"/>
      </w:r>
    </w:p>
    <w:p w:rsidR="008527AE" w:rsidRPr="0063292C" w:rsidRDefault="008527AE" w:rsidP="008527AE">
      <w:pPr>
        <w:pStyle w:val="Overskrift2"/>
      </w:pPr>
      <w:bookmarkStart w:id="60" w:name="_Toc377563010"/>
      <w:r w:rsidRPr="00A316C5">
        <w:t>Forsikringer</w:t>
      </w:r>
      <w:bookmarkEnd w:id="60"/>
    </w:p>
    <w:p w:rsidR="008527AE" w:rsidRPr="0063292C" w:rsidRDefault="008527AE" w:rsidP="008527AE">
      <w:r w:rsidRPr="00A316C5">
        <w:rPr>
          <w:rFonts w:cs="Times-Roman"/>
        </w:rPr>
        <w:t xml:space="preserve">Alle barn som er medlemmer av lag tilsluttet NIF, er forsikret gjennom Norges </w:t>
      </w:r>
      <w:r>
        <w:rPr>
          <w:rFonts w:cs="Times-Roman"/>
        </w:rPr>
        <w:t>I</w:t>
      </w:r>
      <w:r w:rsidRPr="00A316C5">
        <w:rPr>
          <w:rFonts w:cs="Times-Roman"/>
        </w:rPr>
        <w:t>drettsforbund frem til den datoen de fyller 13 år. Særforbund kan ha ulike ordninger for de</w:t>
      </w:r>
      <w:r>
        <w:rPr>
          <w:rFonts w:cs="Times-Roman"/>
        </w:rPr>
        <w:t>m</w:t>
      </w:r>
      <w:r w:rsidRPr="00A316C5">
        <w:rPr>
          <w:rFonts w:cs="Times-Roman"/>
        </w:rPr>
        <w:t xml:space="preserve"> som er over 13 år. Klubben må undersøke hva som gjelder i de forbundene den er tilknyttet</w:t>
      </w:r>
      <w:r>
        <w:rPr>
          <w:rFonts w:cs="Times-Roman"/>
        </w:rPr>
        <w:t xml:space="preserve"> og</w:t>
      </w:r>
      <w:r w:rsidRPr="006C0AD6">
        <w:t xml:space="preserve"> beskrive </w:t>
      </w:r>
      <w:r>
        <w:t>hva</w:t>
      </w:r>
      <w:r w:rsidRPr="006C0AD6">
        <w:t xml:space="preserve"> som er forsikret gjennom medlemskontingenten.</w:t>
      </w:r>
    </w:p>
    <w:p w:rsidR="008527AE" w:rsidRDefault="008527AE" w:rsidP="008527AE">
      <w:r w:rsidRPr="006C0AD6">
        <w:t xml:space="preserve">Klubben må tegne en underslagsforsikring for de to </w:t>
      </w:r>
      <w:r>
        <w:t xml:space="preserve">personene </w:t>
      </w:r>
      <w:r w:rsidRPr="006C0AD6">
        <w:t>som disponerer klubbens konto.</w:t>
      </w:r>
    </w:p>
    <w:p w:rsidR="008527AE" w:rsidRDefault="008527AE" w:rsidP="008527AE">
      <w:pPr>
        <w:pStyle w:val="Listeavsnitt"/>
        <w:numPr>
          <w:ilvl w:val="0"/>
          <w:numId w:val="14"/>
        </w:numPr>
      </w:pPr>
      <w:r w:rsidRPr="006C0AD6">
        <w:t>Er det tegnet en klubbforsikring, eller har klubben forsikret andre eiendeler eller anlegg</w:t>
      </w:r>
      <w:r>
        <w:t>?</w:t>
      </w:r>
    </w:p>
    <w:p w:rsidR="008527AE" w:rsidRPr="0063292C" w:rsidRDefault="008527AE" w:rsidP="008527AE">
      <w:pPr>
        <w:pStyle w:val="Listeavsnitt"/>
        <w:numPr>
          <w:ilvl w:val="0"/>
          <w:numId w:val="14"/>
        </w:numPr>
      </w:pPr>
      <w:r w:rsidRPr="006C0AD6">
        <w:t>Har klubben behov for andre forsikringer</w:t>
      </w:r>
      <w:r>
        <w:t>?</w:t>
      </w:r>
      <w:r>
        <w:br/>
      </w:r>
    </w:p>
    <w:p w:rsidR="008527AE" w:rsidRPr="0063292C" w:rsidRDefault="008527AE" w:rsidP="008527AE">
      <w:pPr>
        <w:rPr>
          <w:rStyle w:val="Hyperkobling"/>
        </w:rPr>
      </w:pPr>
      <w:r w:rsidRPr="006C0AD6">
        <w:t>Les mer</w:t>
      </w:r>
      <w:r w:rsidRPr="006C0AD6">
        <w:br/>
      </w:r>
      <w:r>
        <w:t xml:space="preserve">Informasjon om </w:t>
      </w:r>
      <w:hyperlink r:id="rId26" w:history="1">
        <w:r w:rsidRPr="0063292C">
          <w:rPr>
            <w:rStyle w:val="Hyperkobling"/>
          </w:rPr>
          <w:t>Idrettsforsikring for barn</w:t>
        </w:r>
      </w:hyperlink>
    </w:p>
    <w:p w:rsidR="008527AE" w:rsidRPr="0063292C" w:rsidRDefault="008527AE" w:rsidP="008527AE"/>
    <w:p w:rsidR="008527AE" w:rsidRPr="0063292C" w:rsidRDefault="008527AE" w:rsidP="008527AE">
      <w:pPr>
        <w:pStyle w:val="Overskrift2"/>
      </w:pPr>
      <w:bookmarkStart w:id="61" w:name="_Toc354564555"/>
      <w:bookmarkStart w:id="62" w:name="_Toc377563011"/>
      <w:r w:rsidRPr="006C0AD6">
        <w:t>Anlegg og utstyr</w:t>
      </w:r>
      <w:bookmarkEnd w:id="61"/>
      <w:bookmarkEnd w:id="62"/>
    </w:p>
    <w:p w:rsidR="008527AE" w:rsidRPr="0063292C" w:rsidRDefault="008527AE" w:rsidP="008527AE">
      <w:pPr>
        <w:spacing w:line="240" w:lineRule="auto"/>
      </w:pPr>
      <w:r w:rsidRPr="006C0AD6">
        <w:t>Her bør klubben beskrive hvilke anlegg som benyttes, og definere hva klubben har ansvar for når det gjelder disse anleggene.</w:t>
      </w:r>
    </w:p>
    <w:p w:rsidR="008527AE" w:rsidRDefault="008527AE" w:rsidP="008527AE">
      <w:pPr>
        <w:pStyle w:val="Listeavsnitt"/>
        <w:numPr>
          <w:ilvl w:val="0"/>
          <w:numId w:val="15"/>
        </w:numPr>
        <w:spacing w:line="240" w:lineRule="auto"/>
      </w:pPr>
      <w:r w:rsidRPr="006C0AD6">
        <w:t>Hvilke anlegg benytter klubben?</w:t>
      </w:r>
    </w:p>
    <w:p w:rsidR="008527AE" w:rsidRDefault="008527AE" w:rsidP="008527AE">
      <w:pPr>
        <w:pStyle w:val="Listeavsnitt"/>
        <w:numPr>
          <w:ilvl w:val="0"/>
          <w:numId w:val="15"/>
        </w:numPr>
        <w:spacing w:line="240" w:lineRule="auto"/>
      </w:pPr>
      <w:r w:rsidRPr="006C0AD6">
        <w:t>Hvem har ansvar for hva når det gjelder anleggene som benyttes?</w:t>
      </w:r>
    </w:p>
    <w:p w:rsidR="008527AE" w:rsidRDefault="008527AE" w:rsidP="008527AE">
      <w:pPr>
        <w:pStyle w:val="Listeavsnitt"/>
        <w:numPr>
          <w:ilvl w:val="0"/>
          <w:numId w:val="15"/>
        </w:numPr>
        <w:spacing w:line="240" w:lineRule="auto"/>
      </w:pPr>
      <w:r w:rsidRPr="006C0AD6">
        <w:t>Hvilket utstyr disponerer klubben?</w:t>
      </w:r>
    </w:p>
    <w:p w:rsidR="008527AE" w:rsidRDefault="008527AE" w:rsidP="008527AE">
      <w:pPr>
        <w:pStyle w:val="Listeavsnitt"/>
        <w:numPr>
          <w:ilvl w:val="0"/>
          <w:numId w:val="15"/>
        </w:numPr>
        <w:spacing w:line="240" w:lineRule="auto"/>
      </w:pPr>
      <w:r w:rsidRPr="006C0AD6">
        <w:t>Har klubben noe utstyr som kan lånes?</w:t>
      </w:r>
    </w:p>
    <w:p w:rsidR="008527AE" w:rsidRDefault="008527AE" w:rsidP="008527AE">
      <w:pPr>
        <w:pStyle w:val="Listeavsnitt"/>
        <w:numPr>
          <w:ilvl w:val="0"/>
          <w:numId w:val="15"/>
        </w:numPr>
        <w:spacing w:line="240" w:lineRule="auto"/>
      </w:pPr>
      <w:r w:rsidRPr="006C0AD6">
        <w:t>Hvordan er forholdet mellom privat utstyr og klubbens utstyr?</w:t>
      </w:r>
    </w:p>
    <w:p w:rsidR="008527AE" w:rsidRPr="0063292C" w:rsidRDefault="008527AE" w:rsidP="008527AE">
      <w:pPr>
        <w:spacing w:line="240" w:lineRule="auto"/>
      </w:pPr>
      <w:r w:rsidRPr="006C0AD6">
        <w:t>Dersom klubben eier anlegg selv:</w:t>
      </w:r>
    </w:p>
    <w:p w:rsidR="008527AE" w:rsidRDefault="008527AE" w:rsidP="008527AE">
      <w:pPr>
        <w:pStyle w:val="Listeavsnitt"/>
        <w:numPr>
          <w:ilvl w:val="1"/>
          <w:numId w:val="16"/>
        </w:numPr>
        <w:spacing w:line="240" w:lineRule="auto"/>
        <w:ind w:left="709"/>
      </w:pPr>
      <w:r w:rsidRPr="006C0AD6">
        <w:t>Er det laget bruksregler eller sikkerhetsrutiner for anlegget?</w:t>
      </w:r>
    </w:p>
    <w:p w:rsidR="008527AE" w:rsidRDefault="008527AE" w:rsidP="008527AE">
      <w:pPr>
        <w:pStyle w:val="Listeavsnitt"/>
        <w:numPr>
          <w:ilvl w:val="1"/>
          <w:numId w:val="16"/>
        </w:numPr>
        <w:spacing w:line="240" w:lineRule="auto"/>
        <w:ind w:left="709"/>
      </w:pPr>
      <w:r w:rsidRPr="006C0AD6">
        <w:t>Hvordan skjer service/vedlikehold og annen oppfølging?</w:t>
      </w:r>
    </w:p>
    <w:p w:rsidR="008527AE" w:rsidRDefault="008527AE" w:rsidP="008527AE">
      <w:pPr>
        <w:pStyle w:val="Listeavsnitt"/>
        <w:numPr>
          <w:ilvl w:val="1"/>
          <w:numId w:val="16"/>
        </w:numPr>
        <w:spacing w:line="240" w:lineRule="auto"/>
        <w:ind w:left="709"/>
      </w:pPr>
      <w:r w:rsidRPr="006C0AD6">
        <w:t>Er det laget systemer for opplæring i bruk av anlegget?</w:t>
      </w:r>
    </w:p>
    <w:p w:rsidR="008527AE" w:rsidRDefault="008527AE" w:rsidP="008527AE">
      <w:pPr>
        <w:pStyle w:val="Listeavsnitt"/>
        <w:numPr>
          <w:ilvl w:val="1"/>
          <w:numId w:val="16"/>
        </w:numPr>
        <w:spacing w:line="240" w:lineRule="auto"/>
        <w:ind w:left="709"/>
      </w:pPr>
      <w:r w:rsidRPr="006C0AD6">
        <w:t>Leies anlegget ut til andre?</w:t>
      </w:r>
    </w:p>
    <w:p w:rsidR="008527AE" w:rsidRDefault="008527AE" w:rsidP="008527AE">
      <w:pPr>
        <w:pStyle w:val="Listeavsnitt"/>
        <w:spacing w:line="240" w:lineRule="auto"/>
        <w:ind w:left="0"/>
      </w:pPr>
    </w:p>
    <w:p w:rsidR="008527AE" w:rsidRPr="00D87167" w:rsidRDefault="008527AE" w:rsidP="008527AE">
      <w:pPr>
        <w:rPr>
          <w:b/>
        </w:rPr>
      </w:pPr>
      <w:r w:rsidRPr="006C0AD6">
        <w:rPr>
          <w:b/>
        </w:rPr>
        <w:t>Personlig utstyr:</w:t>
      </w:r>
      <w:r>
        <w:rPr>
          <w:b/>
        </w:rPr>
        <w:br/>
      </w:r>
      <w:r w:rsidRPr="006C0AD6">
        <w:rPr>
          <w:rFonts w:cs="Times-Roman"/>
        </w:rPr>
        <w:t>Klubben kan liste opp hva som må betales av utøver</w:t>
      </w:r>
      <w:r>
        <w:rPr>
          <w:rFonts w:cs="Times-Roman"/>
        </w:rPr>
        <w:t>ne</w:t>
      </w:r>
      <w:r w:rsidRPr="006C0AD6">
        <w:rPr>
          <w:rFonts w:cs="Times-Roman"/>
        </w:rPr>
        <w:t xml:space="preserve"> selv</w:t>
      </w:r>
      <w:r>
        <w:rPr>
          <w:rFonts w:cs="Times-Roman"/>
        </w:rPr>
        <w:t>.</w:t>
      </w:r>
    </w:p>
    <w:p w:rsidR="008527AE" w:rsidRPr="00D87167" w:rsidRDefault="008527AE" w:rsidP="008527AE">
      <w:pPr>
        <w:rPr>
          <w:b/>
        </w:rPr>
      </w:pPr>
      <w:r>
        <w:rPr>
          <w:b/>
        </w:rPr>
        <w:br/>
      </w:r>
      <w:r w:rsidRPr="006C0AD6">
        <w:rPr>
          <w:b/>
        </w:rPr>
        <w:t>Klubbens utstyr:</w:t>
      </w:r>
      <w:r>
        <w:rPr>
          <w:b/>
        </w:rPr>
        <w:br/>
      </w:r>
      <w:r w:rsidRPr="006C0AD6">
        <w:rPr>
          <w:rFonts w:cs="Times-Roman"/>
        </w:rPr>
        <w:t xml:space="preserve">Klubben kan liste opp hva som </w:t>
      </w:r>
      <w:r>
        <w:rPr>
          <w:rFonts w:cs="Times-Roman"/>
        </w:rPr>
        <w:t xml:space="preserve">blir </w:t>
      </w:r>
      <w:r w:rsidRPr="006C0AD6">
        <w:rPr>
          <w:rFonts w:cs="Times-Roman"/>
        </w:rPr>
        <w:t>betal</w:t>
      </w:r>
      <w:r>
        <w:rPr>
          <w:rFonts w:cs="Times-Roman"/>
        </w:rPr>
        <w:t>t</w:t>
      </w:r>
      <w:r w:rsidRPr="006C0AD6">
        <w:rPr>
          <w:rFonts w:cs="Times-Roman"/>
        </w:rPr>
        <w:t xml:space="preserve"> av idrettslaget.</w:t>
      </w:r>
    </w:p>
    <w:p w:rsidR="008527AE" w:rsidRPr="0063292C" w:rsidRDefault="008527AE" w:rsidP="008527AE">
      <w:pPr>
        <w:spacing w:line="240" w:lineRule="auto"/>
      </w:pPr>
      <w:r>
        <w:br/>
      </w:r>
      <w:r w:rsidRPr="0063292C">
        <w:t>Les mer</w:t>
      </w:r>
      <w:r w:rsidRPr="0063292C">
        <w:br/>
      </w:r>
      <w:r>
        <w:t>&lt;Sett inn len</w:t>
      </w:r>
      <w:r w:rsidRPr="0063292C">
        <w:t>ke</w:t>
      </w:r>
      <w:r>
        <w:t xml:space="preserve"> til k</w:t>
      </w:r>
      <w:r w:rsidRPr="0063292C">
        <w:t>lubbens anlegg/treningsarenaer&gt;</w:t>
      </w:r>
    </w:p>
    <w:p w:rsidR="008527AE" w:rsidRPr="0063292C" w:rsidRDefault="008527AE" w:rsidP="008527AE">
      <w:pPr>
        <w:spacing w:line="240" w:lineRule="auto"/>
      </w:pPr>
    </w:p>
    <w:p w:rsidR="008527AE" w:rsidRDefault="008527AE" w:rsidP="008527AE">
      <w:pPr>
        <w:rPr>
          <w:rFonts w:asciiTheme="majorHAnsi" w:eastAsiaTheme="majorEastAsia" w:hAnsiTheme="majorHAnsi" w:cstheme="majorBidi"/>
          <w:b/>
          <w:bCs/>
          <w:color w:val="4F81BD" w:themeColor="accent1"/>
          <w:sz w:val="26"/>
          <w:szCs w:val="26"/>
        </w:rPr>
      </w:pPr>
      <w:r>
        <w:br w:type="page"/>
      </w:r>
    </w:p>
    <w:p w:rsidR="008527AE" w:rsidRPr="0063292C" w:rsidRDefault="008527AE" w:rsidP="008527AE">
      <w:pPr>
        <w:pStyle w:val="Overskrift2"/>
      </w:pPr>
      <w:bookmarkStart w:id="63" w:name="_Toc377563012"/>
      <w:r w:rsidRPr="006C0AD6">
        <w:t>Utmerkelser og æresbevisninger</w:t>
      </w:r>
      <w:bookmarkEnd w:id="63"/>
    </w:p>
    <w:p w:rsidR="008527AE" w:rsidRPr="0063292C" w:rsidRDefault="008527AE" w:rsidP="008527AE">
      <w:r w:rsidRPr="006C0AD6">
        <w:t>Dersom klubben utnevner æresmedlemmer eller har andre utmerkelser som tildeles i klubben, bør det beskrives her.</w:t>
      </w:r>
    </w:p>
    <w:p w:rsidR="008527AE" w:rsidRDefault="008527AE" w:rsidP="008527AE"/>
    <w:p w:rsidR="008527AE" w:rsidRPr="0063292C" w:rsidRDefault="008527AE" w:rsidP="008527AE">
      <w:pPr>
        <w:pStyle w:val="Overskrift2"/>
      </w:pPr>
      <w:bookmarkStart w:id="64" w:name="_Toc377563013"/>
      <w:r w:rsidRPr="00D87167">
        <w:t>Retningslinjer i klubben</w:t>
      </w:r>
      <w:bookmarkEnd w:id="64"/>
    </w:p>
    <w:p w:rsidR="008527AE" w:rsidRPr="0063292C" w:rsidRDefault="008527AE" w:rsidP="008527AE">
      <w:pPr>
        <w:spacing w:line="240" w:lineRule="auto"/>
      </w:pPr>
      <w:r w:rsidRPr="00D87167">
        <w:t>Det er vedtatt flere felles retningslinjer i idretten som gjelder for alle klubber. Ut fra disse felles retningslinjene kan klubben lage egne retningslinjer som utdyper hva klubben gjør for å ivareta de felles retningslinjene. I klubbhåndboka bør det gis en oversikt over de viktigste retningslinjene som klubben skal forholde seg til og følge.</w:t>
      </w:r>
    </w:p>
    <w:p w:rsidR="008527AE" w:rsidRPr="0063292C" w:rsidRDefault="008527AE" w:rsidP="008527AE">
      <w:pPr>
        <w:spacing w:line="240" w:lineRule="auto"/>
      </w:pPr>
      <w:r w:rsidRPr="00D87167">
        <w:t>På neste side er det tatt med en liste med eksempler på maler som kan benyttes i klubben</w:t>
      </w:r>
      <w:r>
        <w:t>,</w:t>
      </w:r>
      <w:r w:rsidRPr="00D87167">
        <w:t xml:space="preserve"> og eksempler på egne retningslinjer i klubber.</w:t>
      </w:r>
    </w:p>
    <w:p w:rsidR="008527AE" w:rsidRDefault="008527AE" w:rsidP="008527AE">
      <w:r w:rsidRPr="00D87167">
        <w:br w:type="page"/>
      </w:r>
    </w:p>
    <w:p w:rsidR="008527AE" w:rsidRPr="0063292C" w:rsidRDefault="008527AE" w:rsidP="008527AE">
      <w:pPr>
        <w:pStyle w:val="Overskrift1"/>
      </w:pPr>
      <w:bookmarkStart w:id="65" w:name="_Toc377563014"/>
      <w:r w:rsidRPr="0063292C">
        <w:t>Maler og eksempler</w:t>
      </w:r>
      <w:bookmarkEnd w:id="65"/>
    </w:p>
    <w:p w:rsidR="008527AE" w:rsidRPr="008527AE" w:rsidRDefault="008527AE" w:rsidP="008527AE">
      <w:pPr>
        <w:spacing w:line="240" w:lineRule="auto"/>
      </w:pPr>
    </w:p>
    <w:p w:rsidR="008527AE" w:rsidRPr="008527AE" w:rsidRDefault="008527AE" w:rsidP="008527AE">
      <w:pPr>
        <w:jc w:val="both"/>
      </w:pPr>
      <w:r w:rsidRPr="008527AE">
        <w:t xml:space="preserve">Følgende maler og eksempler finnes på </w:t>
      </w:r>
      <w:hyperlink r:id="rId27" w:history="1">
        <w:r w:rsidR="006D5BE3" w:rsidRPr="00B9787B">
          <w:rPr>
            <w:rStyle w:val="Hyperkobling"/>
          </w:rPr>
          <w:t>www.klubbhåndboken.no</w:t>
        </w:r>
      </w:hyperlink>
    </w:p>
    <w:p w:rsidR="008527AE" w:rsidRPr="008527AE" w:rsidRDefault="008527AE" w:rsidP="008527AE">
      <w:pPr>
        <w:autoSpaceDE w:val="0"/>
        <w:autoSpaceDN w:val="0"/>
        <w:adjustRightInd w:val="0"/>
        <w:spacing w:after="0" w:line="240" w:lineRule="auto"/>
        <w:rPr>
          <w:rFonts w:cs="Helvetica-BoldOblique"/>
          <w:bCs/>
          <w:iCs/>
        </w:rPr>
      </w:pPr>
    </w:p>
    <w:p w:rsidR="008527AE" w:rsidRPr="008527AE" w:rsidRDefault="00275BAD" w:rsidP="008527AE">
      <w:pPr>
        <w:autoSpaceDE w:val="0"/>
        <w:autoSpaceDN w:val="0"/>
        <w:adjustRightInd w:val="0"/>
        <w:spacing w:after="0" w:line="240" w:lineRule="auto"/>
        <w:rPr>
          <w:rFonts w:cs="Helvetica-BoldOblique"/>
          <w:bCs/>
          <w:iCs/>
        </w:rPr>
      </w:pPr>
      <w:r>
        <w:rPr>
          <w:rFonts w:cs="Helvetica-BoldOblique"/>
          <w:bCs/>
          <w:iCs/>
        </w:rPr>
        <w:t>M</w:t>
      </w:r>
      <w:r w:rsidR="008527AE" w:rsidRPr="008527AE">
        <w:rPr>
          <w:rFonts w:cs="Helvetica-BoldOblique"/>
          <w:bCs/>
          <w:iCs/>
        </w:rPr>
        <w:t>aler for klubb</w:t>
      </w:r>
    </w:p>
    <w:p w:rsidR="008527AE" w:rsidRPr="008527AE" w:rsidRDefault="008527AE" w:rsidP="008527AE">
      <w:pPr>
        <w:autoSpaceDE w:val="0"/>
        <w:autoSpaceDN w:val="0"/>
        <w:adjustRightInd w:val="0"/>
        <w:spacing w:after="0" w:line="240" w:lineRule="auto"/>
        <w:rPr>
          <w:rFonts w:cs="Helvetica-BoldOblique"/>
          <w:bCs/>
          <w:iCs/>
        </w:rPr>
      </w:pPr>
    </w:p>
    <w:p w:rsidR="008527AE" w:rsidRPr="008527AE" w:rsidRDefault="008527AE" w:rsidP="008527AE">
      <w:pPr>
        <w:autoSpaceDE w:val="0"/>
        <w:autoSpaceDN w:val="0"/>
        <w:adjustRightInd w:val="0"/>
        <w:spacing w:after="0" w:line="240" w:lineRule="auto"/>
        <w:rPr>
          <w:rFonts w:cs="Helvetica-BoldOblique"/>
          <w:bCs/>
          <w:i/>
          <w:iCs/>
        </w:rPr>
      </w:pPr>
      <w:r w:rsidRPr="008527AE">
        <w:rPr>
          <w:rFonts w:cs="Helvetica-BoldOblique"/>
          <w:bCs/>
          <w:i/>
          <w:iCs/>
        </w:rPr>
        <w:t>Årshjul med faste oppgaver i klubben</w:t>
      </w:r>
    </w:p>
    <w:p w:rsidR="008527AE" w:rsidRPr="008527AE" w:rsidRDefault="008527AE" w:rsidP="008527AE">
      <w:pPr>
        <w:autoSpaceDE w:val="0"/>
        <w:autoSpaceDN w:val="0"/>
        <w:adjustRightInd w:val="0"/>
        <w:spacing w:after="0" w:line="240" w:lineRule="auto"/>
        <w:rPr>
          <w:rFonts w:cs="Helvetica-BoldOblique"/>
          <w:bCs/>
          <w:i/>
          <w:iCs/>
        </w:rPr>
      </w:pPr>
      <w:r w:rsidRPr="008527AE">
        <w:rPr>
          <w:rFonts w:cs="Helvetica-BoldOblique"/>
          <w:bCs/>
          <w:i/>
          <w:iCs/>
        </w:rPr>
        <w:t>Sjekkliste årsmøter</w:t>
      </w:r>
    </w:p>
    <w:p w:rsidR="008527AE" w:rsidRPr="008527AE" w:rsidRDefault="008527AE" w:rsidP="008527AE">
      <w:pPr>
        <w:autoSpaceDE w:val="0"/>
        <w:autoSpaceDN w:val="0"/>
        <w:adjustRightInd w:val="0"/>
        <w:spacing w:after="0" w:line="240" w:lineRule="auto"/>
        <w:rPr>
          <w:rFonts w:cs="Helvetica-BoldOblique"/>
          <w:bCs/>
          <w:i/>
          <w:iCs/>
        </w:rPr>
      </w:pPr>
      <w:r w:rsidRPr="008527AE">
        <w:rPr>
          <w:rFonts w:cs="Helvetica-BoldOblique"/>
          <w:bCs/>
          <w:i/>
          <w:iCs/>
        </w:rPr>
        <w:t>Innkalling til årsmøte</w:t>
      </w:r>
    </w:p>
    <w:p w:rsidR="008527AE" w:rsidRPr="008527AE" w:rsidRDefault="008527AE" w:rsidP="008527AE">
      <w:pPr>
        <w:autoSpaceDE w:val="0"/>
        <w:autoSpaceDN w:val="0"/>
        <w:adjustRightInd w:val="0"/>
        <w:spacing w:after="0" w:line="240" w:lineRule="auto"/>
        <w:rPr>
          <w:rFonts w:cs="Helvetica-BoldOblique"/>
          <w:bCs/>
          <w:i/>
          <w:iCs/>
        </w:rPr>
      </w:pPr>
      <w:r w:rsidRPr="008527AE">
        <w:rPr>
          <w:rFonts w:cs="Helvetica-BoldOblique"/>
          <w:bCs/>
          <w:i/>
          <w:iCs/>
        </w:rPr>
        <w:t>Saksliste og saksdokumenter til årsmøte</w:t>
      </w:r>
    </w:p>
    <w:p w:rsidR="008527AE" w:rsidRPr="008527AE" w:rsidRDefault="008527AE" w:rsidP="008527AE">
      <w:pPr>
        <w:autoSpaceDE w:val="0"/>
        <w:autoSpaceDN w:val="0"/>
        <w:adjustRightInd w:val="0"/>
        <w:spacing w:after="0" w:line="240" w:lineRule="auto"/>
        <w:rPr>
          <w:rFonts w:cs="Helvetica-BoldOblique"/>
          <w:bCs/>
          <w:i/>
          <w:iCs/>
        </w:rPr>
      </w:pPr>
      <w:r w:rsidRPr="008527AE">
        <w:rPr>
          <w:rFonts w:cs="Helvetica-BoldOblique"/>
          <w:bCs/>
          <w:i/>
          <w:iCs/>
        </w:rPr>
        <w:t>Årsberetning til årsmøte</w:t>
      </w:r>
    </w:p>
    <w:p w:rsidR="008527AE" w:rsidRPr="008527AE" w:rsidRDefault="008527AE" w:rsidP="008527AE">
      <w:pPr>
        <w:autoSpaceDE w:val="0"/>
        <w:autoSpaceDN w:val="0"/>
        <w:adjustRightInd w:val="0"/>
        <w:spacing w:after="0" w:line="240" w:lineRule="auto"/>
        <w:rPr>
          <w:rFonts w:cs="Helvetica-BoldOblique"/>
          <w:bCs/>
          <w:i/>
          <w:iCs/>
        </w:rPr>
      </w:pPr>
      <w:r w:rsidRPr="008527AE">
        <w:rPr>
          <w:rFonts w:cs="Helvetica-BoldOblique"/>
          <w:bCs/>
          <w:i/>
          <w:iCs/>
        </w:rPr>
        <w:t>Protokoll fra årsmøte</w:t>
      </w:r>
    </w:p>
    <w:p w:rsidR="008527AE" w:rsidRPr="008527AE" w:rsidRDefault="008527AE" w:rsidP="008527AE">
      <w:pPr>
        <w:autoSpaceDE w:val="0"/>
        <w:autoSpaceDN w:val="0"/>
        <w:adjustRightInd w:val="0"/>
        <w:spacing w:after="0" w:line="240" w:lineRule="auto"/>
        <w:rPr>
          <w:rFonts w:cs="Helvetica-BoldOblique"/>
          <w:bCs/>
          <w:i/>
          <w:iCs/>
        </w:rPr>
      </w:pPr>
      <w:r w:rsidRPr="008527AE">
        <w:rPr>
          <w:rFonts w:cs="Helvetica-BoldOblique"/>
          <w:bCs/>
          <w:i/>
          <w:iCs/>
        </w:rPr>
        <w:t>Innkalling til styremøte</w:t>
      </w:r>
    </w:p>
    <w:p w:rsidR="008527AE" w:rsidRPr="008527AE" w:rsidRDefault="008527AE" w:rsidP="008527AE">
      <w:pPr>
        <w:autoSpaceDE w:val="0"/>
        <w:autoSpaceDN w:val="0"/>
        <w:adjustRightInd w:val="0"/>
        <w:spacing w:after="0" w:line="240" w:lineRule="auto"/>
        <w:rPr>
          <w:rFonts w:cs="Helvetica-BoldOblique"/>
          <w:bCs/>
          <w:i/>
          <w:iCs/>
        </w:rPr>
      </w:pPr>
      <w:r w:rsidRPr="008527AE">
        <w:rPr>
          <w:rFonts w:cs="Helvetica-BoldOblique"/>
          <w:bCs/>
          <w:i/>
          <w:iCs/>
        </w:rPr>
        <w:t>Protokoll fra styremøte</w:t>
      </w:r>
    </w:p>
    <w:p w:rsidR="00E63C62" w:rsidRDefault="00E63C62" w:rsidP="008527AE">
      <w:pPr>
        <w:autoSpaceDE w:val="0"/>
        <w:autoSpaceDN w:val="0"/>
        <w:adjustRightInd w:val="0"/>
        <w:spacing w:after="0" w:line="240" w:lineRule="auto"/>
        <w:rPr>
          <w:rFonts w:cs="Helvetica-BoldOblique"/>
          <w:bCs/>
          <w:i/>
          <w:iCs/>
          <w:color w:val="000000"/>
        </w:rPr>
      </w:pPr>
      <w:r>
        <w:rPr>
          <w:rFonts w:cs="Helvetica-BoldOblique"/>
          <w:bCs/>
          <w:i/>
          <w:iCs/>
          <w:color w:val="000000"/>
        </w:rPr>
        <w:t>Økonomihåndbok</w:t>
      </w:r>
    </w:p>
    <w:p w:rsidR="008527AE" w:rsidRPr="008527AE" w:rsidRDefault="008527AE" w:rsidP="008527AE">
      <w:pPr>
        <w:autoSpaceDE w:val="0"/>
        <w:autoSpaceDN w:val="0"/>
        <w:adjustRightInd w:val="0"/>
        <w:spacing w:after="0" w:line="240" w:lineRule="auto"/>
        <w:rPr>
          <w:rFonts w:cs="Helvetica-BoldOblique"/>
          <w:bCs/>
          <w:i/>
          <w:iCs/>
          <w:color w:val="000000"/>
        </w:rPr>
      </w:pPr>
      <w:r w:rsidRPr="008527AE">
        <w:rPr>
          <w:rFonts w:cs="Helvetica-BoldOblique"/>
          <w:bCs/>
          <w:i/>
          <w:iCs/>
          <w:color w:val="000000"/>
        </w:rPr>
        <w:t>Kommunikasjonsstrategi for idrettslag</w:t>
      </w:r>
    </w:p>
    <w:p w:rsidR="008527AE" w:rsidRPr="008527AE" w:rsidRDefault="008527AE" w:rsidP="008527AE">
      <w:pPr>
        <w:autoSpaceDE w:val="0"/>
        <w:autoSpaceDN w:val="0"/>
        <w:adjustRightInd w:val="0"/>
        <w:spacing w:after="0" w:line="240" w:lineRule="auto"/>
        <w:rPr>
          <w:rFonts w:cs="Helvetica-BoldOblique"/>
          <w:bCs/>
          <w:i/>
          <w:iCs/>
          <w:color w:val="000000"/>
        </w:rPr>
      </w:pPr>
    </w:p>
    <w:p w:rsidR="008527AE" w:rsidRPr="008527AE" w:rsidRDefault="008527AE" w:rsidP="008527AE">
      <w:pPr>
        <w:autoSpaceDE w:val="0"/>
        <w:autoSpaceDN w:val="0"/>
        <w:adjustRightInd w:val="0"/>
        <w:spacing w:after="0" w:line="240" w:lineRule="auto"/>
        <w:rPr>
          <w:rFonts w:cs="Helvetica-BoldOblique"/>
          <w:bCs/>
          <w:i/>
          <w:iCs/>
          <w:color w:val="000000"/>
        </w:rPr>
      </w:pPr>
    </w:p>
    <w:p w:rsidR="008527AE" w:rsidRPr="008527AE" w:rsidRDefault="008527AE" w:rsidP="008527AE">
      <w:pPr>
        <w:autoSpaceDE w:val="0"/>
        <w:autoSpaceDN w:val="0"/>
        <w:adjustRightInd w:val="0"/>
        <w:spacing w:after="0" w:line="240" w:lineRule="auto"/>
        <w:rPr>
          <w:rFonts w:cs="Helvetica-BoldOblique"/>
          <w:bCs/>
          <w:iCs/>
          <w:color w:val="000000"/>
        </w:rPr>
      </w:pPr>
      <w:r w:rsidRPr="008527AE">
        <w:rPr>
          <w:rFonts w:cs="Helvetica-BoldOblique"/>
          <w:bCs/>
          <w:iCs/>
          <w:color w:val="000000"/>
        </w:rPr>
        <w:t>Eksempler på retningslinjer i klubb</w:t>
      </w:r>
      <w:r w:rsidRPr="008527AE">
        <w:rPr>
          <w:rFonts w:cs="Helvetica-BoldOblique"/>
          <w:bCs/>
          <w:iCs/>
          <w:color w:val="000000"/>
        </w:rPr>
        <w:br/>
      </w:r>
    </w:p>
    <w:p w:rsidR="008527AE" w:rsidRPr="008527AE" w:rsidRDefault="008527AE" w:rsidP="008527AE">
      <w:pPr>
        <w:autoSpaceDE w:val="0"/>
        <w:autoSpaceDN w:val="0"/>
        <w:adjustRightInd w:val="0"/>
        <w:spacing w:after="0" w:line="240" w:lineRule="auto"/>
        <w:rPr>
          <w:rFonts w:cs="Helvetica-BoldOblique"/>
          <w:bCs/>
          <w:i/>
          <w:iCs/>
          <w:color w:val="000000"/>
        </w:rPr>
      </w:pPr>
      <w:r w:rsidRPr="008527AE">
        <w:rPr>
          <w:rFonts w:cs="Helvetica-BoldOblique"/>
          <w:bCs/>
          <w:i/>
          <w:iCs/>
          <w:color w:val="000000"/>
        </w:rPr>
        <w:t>Retningslinjer valgkomité</w:t>
      </w:r>
    </w:p>
    <w:p w:rsidR="008527AE" w:rsidRPr="008527AE" w:rsidRDefault="008527AE" w:rsidP="008527AE">
      <w:pPr>
        <w:autoSpaceDE w:val="0"/>
        <w:autoSpaceDN w:val="0"/>
        <w:adjustRightInd w:val="0"/>
        <w:spacing w:after="0" w:line="240" w:lineRule="auto"/>
        <w:rPr>
          <w:rFonts w:cs="Helvetica-BoldOblique"/>
          <w:bCs/>
          <w:i/>
          <w:iCs/>
          <w:color w:val="000000"/>
        </w:rPr>
      </w:pPr>
      <w:r w:rsidRPr="008527AE">
        <w:rPr>
          <w:rFonts w:cs="Helvetica-BoldOblique"/>
          <w:bCs/>
          <w:i/>
          <w:iCs/>
          <w:color w:val="000000"/>
        </w:rPr>
        <w:t>Retningslinjer for utdanningsansvarlig</w:t>
      </w:r>
    </w:p>
    <w:p w:rsidR="008527AE" w:rsidRPr="008527AE" w:rsidRDefault="008527AE" w:rsidP="008527AE">
      <w:pPr>
        <w:autoSpaceDE w:val="0"/>
        <w:autoSpaceDN w:val="0"/>
        <w:adjustRightInd w:val="0"/>
        <w:spacing w:after="0" w:line="240" w:lineRule="auto"/>
        <w:rPr>
          <w:rFonts w:cs="Helvetica-BoldOblique"/>
          <w:bCs/>
          <w:i/>
          <w:iCs/>
          <w:color w:val="000000"/>
        </w:rPr>
      </w:pPr>
      <w:r w:rsidRPr="008527AE">
        <w:rPr>
          <w:rFonts w:cs="Helvetica-BoldOblique"/>
          <w:bCs/>
          <w:i/>
          <w:iCs/>
          <w:color w:val="000000"/>
        </w:rPr>
        <w:t>Retningslinjer revisorer og kontrollkomité</w:t>
      </w:r>
    </w:p>
    <w:p w:rsidR="008527AE" w:rsidRPr="008527AE" w:rsidRDefault="008527AE" w:rsidP="008527AE">
      <w:pPr>
        <w:autoSpaceDE w:val="0"/>
        <w:autoSpaceDN w:val="0"/>
        <w:adjustRightInd w:val="0"/>
        <w:spacing w:after="0" w:line="240" w:lineRule="auto"/>
        <w:rPr>
          <w:rFonts w:cs="Helvetica-BoldOblique"/>
          <w:bCs/>
          <w:i/>
          <w:iCs/>
        </w:rPr>
      </w:pPr>
      <w:r w:rsidRPr="008527AE">
        <w:rPr>
          <w:rFonts w:cs="Helvetica-BoldOblique"/>
          <w:bCs/>
          <w:i/>
          <w:iCs/>
        </w:rPr>
        <w:t>Retningslinjer foreldre/foresatte</w:t>
      </w:r>
    </w:p>
    <w:p w:rsidR="008527AE" w:rsidRPr="008527AE" w:rsidRDefault="008527AE" w:rsidP="008527AE">
      <w:pPr>
        <w:autoSpaceDE w:val="0"/>
        <w:autoSpaceDN w:val="0"/>
        <w:adjustRightInd w:val="0"/>
        <w:spacing w:after="0" w:line="240" w:lineRule="auto"/>
        <w:rPr>
          <w:rFonts w:cs="Helvetica-BoldOblique"/>
          <w:bCs/>
          <w:i/>
          <w:iCs/>
        </w:rPr>
      </w:pPr>
      <w:r w:rsidRPr="008527AE">
        <w:rPr>
          <w:rFonts w:cs="Helvetica-BoldOblique"/>
          <w:bCs/>
          <w:i/>
          <w:iCs/>
        </w:rPr>
        <w:t>Retningslinjer utøvere</w:t>
      </w:r>
    </w:p>
    <w:p w:rsidR="008527AE" w:rsidRPr="008527AE" w:rsidRDefault="008527AE" w:rsidP="008527AE">
      <w:pPr>
        <w:autoSpaceDE w:val="0"/>
        <w:autoSpaceDN w:val="0"/>
        <w:adjustRightInd w:val="0"/>
        <w:spacing w:after="0" w:line="240" w:lineRule="auto"/>
        <w:rPr>
          <w:rFonts w:cs="Helvetica-BoldOblique"/>
          <w:bCs/>
          <w:i/>
          <w:iCs/>
        </w:rPr>
      </w:pPr>
      <w:r w:rsidRPr="008527AE">
        <w:rPr>
          <w:rFonts w:cs="Helvetica-BoldOblique"/>
          <w:bCs/>
          <w:i/>
          <w:iCs/>
        </w:rPr>
        <w:t>Retningslinjer trenere</w:t>
      </w:r>
    </w:p>
    <w:p w:rsidR="008527AE" w:rsidRPr="008527AE" w:rsidRDefault="008527AE" w:rsidP="008527AE">
      <w:pPr>
        <w:autoSpaceDE w:val="0"/>
        <w:autoSpaceDN w:val="0"/>
        <w:adjustRightInd w:val="0"/>
        <w:spacing w:after="0" w:line="240" w:lineRule="auto"/>
        <w:rPr>
          <w:rFonts w:cs="Helvetica-BoldOblique"/>
          <w:bCs/>
          <w:i/>
          <w:iCs/>
        </w:rPr>
      </w:pPr>
      <w:r w:rsidRPr="008527AE">
        <w:rPr>
          <w:rFonts w:cs="Helvetica-BoldOblique"/>
          <w:bCs/>
          <w:i/>
          <w:iCs/>
        </w:rPr>
        <w:t>Retningslinjer alkohol</w:t>
      </w:r>
    </w:p>
    <w:p w:rsidR="008527AE" w:rsidRPr="008527AE" w:rsidRDefault="008527AE" w:rsidP="008527AE">
      <w:pPr>
        <w:autoSpaceDE w:val="0"/>
        <w:autoSpaceDN w:val="0"/>
        <w:adjustRightInd w:val="0"/>
        <w:spacing w:after="0" w:line="240" w:lineRule="auto"/>
        <w:rPr>
          <w:rFonts w:cs="Helvetica-BoldOblique"/>
          <w:bCs/>
          <w:i/>
          <w:iCs/>
        </w:rPr>
      </w:pPr>
      <w:r w:rsidRPr="008527AE">
        <w:rPr>
          <w:rFonts w:cs="Helvetica-BoldOblique"/>
          <w:bCs/>
          <w:i/>
          <w:iCs/>
        </w:rPr>
        <w:t>Retningslinjer mobbing</w:t>
      </w:r>
    </w:p>
    <w:p w:rsidR="008527AE" w:rsidRPr="008527AE" w:rsidRDefault="008527AE" w:rsidP="008527AE">
      <w:pPr>
        <w:autoSpaceDE w:val="0"/>
        <w:autoSpaceDN w:val="0"/>
        <w:adjustRightInd w:val="0"/>
        <w:spacing w:after="0" w:line="240" w:lineRule="auto"/>
        <w:rPr>
          <w:rFonts w:cs="Helvetica-BoldOblique"/>
          <w:bCs/>
          <w:i/>
          <w:iCs/>
        </w:rPr>
      </w:pPr>
      <w:r w:rsidRPr="008527AE">
        <w:rPr>
          <w:rFonts w:cs="Helvetica-BoldOblique"/>
          <w:bCs/>
          <w:i/>
          <w:iCs/>
        </w:rPr>
        <w:t>Retningslinjer for reiseleder ved representasjon</w:t>
      </w:r>
    </w:p>
    <w:p w:rsidR="008527AE" w:rsidRPr="008527AE" w:rsidRDefault="008527AE" w:rsidP="008527AE">
      <w:pPr>
        <w:autoSpaceDE w:val="0"/>
        <w:autoSpaceDN w:val="0"/>
        <w:adjustRightInd w:val="0"/>
        <w:spacing w:after="0" w:line="240" w:lineRule="auto"/>
        <w:rPr>
          <w:rFonts w:cs="Helvetica-BoldOblique"/>
          <w:bCs/>
          <w:i/>
          <w:iCs/>
        </w:rPr>
      </w:pPr>
      <w:r w:rsidRPr="008527AE">
        <w:rPr>
          <w:rFonts w:cs="Helvetica-BoldOblique"/>
          <w:bCs/>
          <w:i/>
          <w:iCs/>
        </w:rPr>
        <w:t>Retningslinjer skikk og bruk e</w:t>
      </w:r>
      <w:r w:rsidRPr="008527AE">
        <w:rPr>
          <w:rFonts w:cs="Helvetica-BoldOblique"/>
          <w:bCs/>
          <w:i/>
          <w:iCs/>
        </w:rPr>
        <w:noBreakHyphen/>
        <w:t>post</w:t>
      </w:r>
    </w:p>
    <w:p w:rsidR="008527AE" w:rsidRPr="008527AE" w:rsidRDefault="008527AE" w:rsidP="008527AE">
      <w:pPr>
        <w:autoSpaceDE w:val="0"/>
        <w:autoSpaceDN w:val="0"/>
        <w:adjustRightInd w:val="0"/>
        <w:spacing w:after="0" w:line="240" w:lineRule="auto"/>
      </w:pPr>
    </w:p>
    <w:p w:rsidR="00BC1B49" w:rsidRPr="008527AE" w:rsidRDefault="00BC1B49" w:rsidP="008527AE"/>
    <w:sectPr w:rsidR="00BC1B49" w:rsidRPr="008527AE">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31C" w:rsidRDefault="00C0031C" w:rsidP="0009402D">
      <w:pPr>
        <w:spacing w:after="0" w:line="240" w:lineRule="auto"/>
      </w:pPr>
      <w:r>
        <w:separator/>
      </w:r>
    </w:p>
  </w:endnote>
  <w:endnote w:type="continuationSeparator" w:id="0">
    <w:p w:rsidR="00C0031C" w:rsidRDefault="00C0031C" w:rsidP="00094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tham Bold">
    <w:altName w:val="Gotham Bold"/>
    <w:panose1 w:val="00000000000000000000"/>
    <w:charset w:val="00"/>
    <w:family w:val="swiss"/>
    <w:notTrueType/>
    <w:pitch w:val="default"/>
    <w:sig w:usb0="00000003" w:usb1="00000000" w:usb2="00000000" w:usb3="00000000" w:csb0="00000001" w:csb1="00000000"/>
  </w:font>
  <w:font w:name="NeoSans-LightItalic">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hronicle Text G1">
    <w:altName w:val="Chronicle Text G1"/>
    <w:panose1 w:val="00000000000000000000"/>
    <w:charset w:val="00"/>
    <w:family w:val="roman"/>
    <w:notTrueType/>
    <w:pitch w:val="default"/>
    <w:sig w:usb0="00000003" w:usb1="00000000" w:usb2="00000000" w:usb3="00000000" w:csb0="00000001" w:csb1="00000000"/>
  </w:font>
  <w:font w:name="Helvetica-BoldObliqu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263083"/>
      <w:docPartObj>
        <w:docPartGallery w:val="Page Numbers (Bottom of Page)"/>
        <w:docPartUnique/>
      </w:docPartObj>
    </w:sdtPr>
    <w:sdtEndPr/>
    <w:sdtContent>
      <w:p w:rsidR="00C0031C" w:rsidRDefault="00C0031C">
        <w:pPr>
          <w:pStyle w:val="Bunntekst"/>
          <w:jc w:val="center"/>
        </w:pPr>
        <w:r>
          <w:fldChar w:fldCharType="begin"/>
        </w:r>
        <w:r>
          <w:instrText>PAGE   \* MERGEFORMAT</w:instrText>
        </w:r>
        <w:r>
          <w:fldChar w:fldCharType="separate"/>
        </w:r>
        <w:r w:rsidR="00C741D7">
          <w:rPr>
            <w:noProof/>
          </w:rPr>
          <w:t>2</w:t>
        </w:r>
        <w:r>
          <w:fldChar w:fldCharType="end"/>
        </w:r>
      </w:p>
    </w:sdtContent>
  </w:sdt>
  <w:p w:rsidR="00C0031C" w:rsidRDefault="00C0031C">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31C" w:rsidRDefault="00C0031C" w:rsidP="0009402D">
      <w:pPr>
        <w:spacing w:after="0" w:line="240" w:lineRule="auto"/>
      </w:pPr>
      <w:r>
        <w:separator/>
      </w:r>
    </w:p>
  </w:footnote>
  <w:footnote w:type="continuationSeparator" w:id="0">
    <w:p w:rsidR="00C0031C" w:rsidRDefault="00C0031C" w:rsidP="000940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762A"/>
    <w:multiLevelType w:val="hybridMultilevel"/>
    <w:tmpl w:val="1430D8D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44748B"/>
    <w:multiLevelType w:val="hybridMultilevel"/>
    <w:tmpl w:val="9136412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6E703A8"/>
    <w:multiLevelType w:val="hybridMultilevel"/>
    <w:tmpl w:val="F20665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9052A2A"/>
    <w:multiLevelType w:val="hybridMultilevel"/>
    <w:tmpl w:val="B6600262"/>
    <w:lvl w:ilvl="0" w:tplc="7D8A84FE">
      <w:numFmt w:val="bullet"/>
      <w:lvlText w:val="-"/>
      <w:lvlJc w:val="left"/>
      <w:pPr>
        <w:ind w:left="720" w:hanging="360"/>
      </w:pPr>
      <w:rPr>
        <w:rFonts w:ascii="Calibri" w:eastAsiaTheme="minorHAnsi" w:hAnsi="Calibri" w:cs="Calibri"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FE339A8"/>
    <w:multiLevelType w:val="hybridMultilevel"/>
    <w:tmpl w:val="45A40F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1BA48A4"/>
    <w:multiLevelType w:val="hybridMultilevel"/>
    <w:tmpl w:val="12B63F2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83679B4"/>
    <w:multiLevelType w:val="hybridMultilevel"/>
    <w:tmpl w:val="73888B3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E5C6692"/>
    <w:multiLevelType w:val="hybridMultilevel"/>
    <w:tmpl w:val="89E6C9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F7A365C"/>
    <w:multiLevelType w:val="hybridMultilevel"/>
    <w:tmpl w:val="41C82B4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2B646CC"/>
    <w:multiLevelType w:val="hybridMultilevel"/>
    <w:tmpl w:val="A52CF5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65D7AA7"/>
    <w:multiLevelType w:val="hybridMultilevel"/>
    <w:tmpl w:val="454A9C2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1" w15:restartNumberingAfterBreak="0">
    <w:nsid w:val="2C9E5904"/>
    <w:multiLevelType w:val="hybridMultilevel"/>
    <w:tmpl w:val="557C0BBE"/>
    <w:lvl w:ilvl="0" w:tplc="04140001">
      <w:start w:val="1"/>
      <w:numFmt w:val="bullet"/>
      <w:lvlText w:val=""/>
      <w:lvlJc w:val="left"/>
      <w:pPr>
        <w:ind w:left="720"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6ED5919"/>
    <w:multiLevelType w:val="hybridMultilevel"/>
    <w:tmpl w:val="CB225D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A1003E7"/>
    <w:multiLevelType w:val="hybridMultilevel"/>
    <w:tmpl w:val="D55492C0"/>
    <w:lvl w:ilvl="0" w:tplc="09C89B8A">
      <w:numFmt w:val="bullet"/>
      <w:lvlText w:val="-"/>
      <w:lvlJc w:val="left"/>
      <w:pPr>
        <w:ind w:left="720" w:hanging="360"/>
      </w:pPr>
      <w:rPr>
        <w:rFonts w:ascii="Calibri" w:eastAsiaTheme="minorHAnsi" w:hAnsi="Calibri" w:cs="Calibri"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C983824"/>
    <w:multiLevelType w:val="hybridMultilevel"/>
    <w:tmpl w:val="0F8235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2B70CEE"/>
    <w:multiLevelType w:val="hybridMultilevel"/>
    <w:tmpl w:val="8EF0137A"/>
    <w:lvl w:ilvl="0" w:tplc="04140001">
      <w:start w:val="1"/>
      <w:numFmt w:val="bullet"/>
      <w:lvlText w:val=""/>
      <w:lvlJc w:val="left"/>
      <w:pPr>
        <w:tabs>
          <w:tab w:val="num" w:pos="720"/>
        </w:tabs>
        <w:ind w:left="720" w:hanging="360"/>
      </w:pPr>
      <w:rPr>
        <w:rFonts w:ascii="Symbol" w:hAnsi="Symbol" w:hint="default"/>
      </w:rPr>
    </w:lvl>
    <w:lvl w:ilvl="1" w:tplc="04140001">
      <w:start w:val="1"/>
      <w:numFmt w:val="bullet"/>
      <w:lvlText w:val=""/>
      <w:lvlJc w:val="left"/>
      <w:pPr>
        <w:ind w:left="720" w:hanging="360"/>
      </w:pPr>
      <w:rPr>
        <w:rFonts w:ascii="Symbol" w:hAnsi="Symbol" w:hint="default"/>
      </w:rPr>
    </w:lvl>
    <w:lvl w:ilvl="2" w:tplc="04140005" w:tentative="1">
      <w:start w:val="1"/>
      <w:numFmt w:val="bullet"/>
      <w:lvlText w:val=""/>
      <w:lvlJc w:val="left"/>
      <w:pPr>
        <w:ind w:left="1440" w:hanging="360"/>
      </w:pPr>
      <w:rPr>
        <w:rFonts w:ascii="Wingdings" w:hAnsi="Wingdings" w:hint="default"/>
      </w:rPr>
    </w:lvl>
    <w:lvl w:ilvl="3" w:tplc="04140001" w:tentative="1">
      <w:start w:val="1"/>
      <w:numFmt w:val="bullet"/>
      <w:lvlText w:val=""/>
      <w:lvlJc w:val="left"/>
      <w:pPr>
        <w:ind w:left="2160" w:hanging="360"/>
      </w:pPr>
      <w:rPr>
        <w:rFonts w:ascii="Symbol" w:hAnsi="Symbol" w:hint="default"/>
      </w:rPr>
    </w:lvl>
    <w:lvl w:ilvl="4" w:tplc="04140003" w:tentative="1">
      <w:start w:val="1"/>
      <w:numFmt w:val="bullet"/>
      <w:lvlText w:val="o"/>
      <w:lvlJc w:val="left"/>
      <w:pPr>
        <w:ind w:left="2880" w:hanging="360"/>
      </w:pPr>
      <w:rPr>
        <w:rFonts w:ascii="Courier New" w:hAnsi="Courier New" w:cs="Courier New" w:hint="default"/>
      </w:rPr>
    </w:lvl>
    <w:lvl w:ilvl="5" w:tplc="04140005" w:tentative="1">
      <w:start w:val="1"/>
      <w:numFmt w:val="bullet"/>
      <w:lvlText w:val=""/>
      <w:lvlJc w:val="left"/>
      <w:pPr>
        <w:ind w:left="3600" w:hanging="360"/>
      </w:pPr>
      <w:rPr>
        <w:rFonts w:ascii="Wingdings" w:hAnsi="Wingdings" w:hint="default"/>
      </w:rPr>
    </w:lvl>
    <w:lvl w:ilvl="6" w:tplc="04140001" w:tentative="1">
      <w:start w:val="1"/>
      <w:numFmt w:val="bullet"/>
      <w:lvlText w:val=""/>
      <w:lvlJc w:val="left"/>
      <w:pPr>
        <w:ind w:left="4320" w:hanging="360"/>
      </w:pPr>
      <w:rPr>
        <w:rFonts w:ascii="Symbol" w:hAnsi="Symbol" w:hint="default"/>
      </w:rPr>
    </w:lvl>
    <w:lvl w:ilvl="7" w:tplc="04140003" w:tentative="1">
      <w:start w:val="1"/>
      <w:numFmt w:val="bullet"/>
      <w:lvlText w:val="o"/>
      <w:lvlJc w:val="left"/>
      <w:pPr>
        <w:ind w:left="5040" w:hanging="360"/>
      </w:pPr>
      <w:rPr>
        <w:rFonts w:ascii="Courier New" w:hAnsi="Courier New" w:cs="Courier New" w:hint="default"/>
      </w:rPr>
    </w:lvl>
    <w:lvl w:ilvl="8" w:tplc="04140005" w:tentative="1">
      <w:start w:val="1"/>
      <w:numFmt w:val="bullet"/>
      <w:lvlText w:val=""/>
      <w:lvlJc w:val="left"/>
      <w:pPr>
        <w:ind w:left="5760" w:hanging="360"/>
      </w:pPr>
      <w:rPr>
        <w:rFonts w:ascii="Wingdings" w:hAnsi="Wingdings" w:hint="default"/>
      </w:rPr>
    </w:lvl>
  </w:abstractNum>
  <w:abstractNum w:abstractNumId="16" w15:restartNumberingAfterBreak="0">
    <w:nsid w:val="5A553AE3"/>
    <w:multiLevelType w:val="hybridMultilevel"/>
    <w:tmpl w:val="BC8CD90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D3D2AEB"/>
    <w:multiLevelType w:val="hybridMultilevel"/>
    <w:tmpl w:val="5F72F8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DF3033B"/>
    <w:multiLevelType w:val="hybridMultilevel"/>
    <w:tmpl w:val="23AC06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10006B6"/>
    <w:multiLevelType w:val="hybridMultilevel"/>
    <w:tmpl w:val="91B43D5A"/>
    <w:lvl w:ilvl="0" w:tplc="C3B0B7E6">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2A34F8A"/>
    <w:multiLevelType w:val="hybridMultilevel"/>
    <w:tmpl w:val="358CBA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57335CC"/>
    <w:multiLevelType w:val="hybridMultilevel"/>
    <w:tmpl w:val="2DCEB25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7AF79E5"/>
    <w:multiLevelType w:val="hybridMultilevel"/>
    <w:tmpl w:val="1D8CFE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FA67C47"/>
    <w:multiLevelType w:val="hybridMultilevel"/>
    <w:tmpl w:val="02720E64"/>
    <w:lvl w:ilvl="0" w:tplc="32D6ABBA">
      <w:numFmt w:val="bullet"/>
      <w:lvlText w:val="-"/>
      <w:lvlJc w:val="left"/>
      <w:pPr>
        <w:ind w:left="720" w:hanging="360"/>
      </w:pPr>
      <w:rPr>
        <w:rFonts w:ascii="Calibri" w:eastAsiaTheme="minorHAnsi" w:hAnsi="Calibri" w:cs="Calibri"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703D2F60"/>
    <w:multiLevelType w:val="hybridMultilevel"/>
    <w:tmpl w:val="51B2A6D8"/>
    <w:lvl w:ilvl="0" w:tplc="0414000F">
      <w:start w:val="1"/>
      <w:numFmt w:val="decimal"/>
      <w:lvlText w:val="%1."/>
      <w:lvlJc w:val="left"/>
      <w:pPr>
        <w:ind w:left="720" w:hanging="360"/>
      </w:pPr>
    </w:lvl>
    <w:lvl w:ilvl="1" w:tplc="4C2E1A06">
      <w:numFmt w:val="bullet"/>
      <w:lvlText w:val="•"/>
      <w:lvlJc w:val="left"/>
      <w:pPr>
        <w:ind w:left="1440" w:hanging="360"/>
      </w:pPr>
      <w:rPr>
        <w:rFonts w:ascii="Calibri" w:eastAsiaTheme="minorHAnsi" w:hAnsi="Calibri" w:cs="Calibri"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722A00A2"/>
    <w:multiLevelType w:val="hybridMultilevel"/>
    <w:tmpl w:val="052A9D8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6" w15:restartNumberingAfterBreak="0">
    <w:nsid w:val="75034F1F"/>
    <w:multiLevelType w:val="hybridMultilevel"/>
    <w:tmpl w:val="2640F0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5DA70F2"/>
    <w:multiLevelType w:val="hybridMultilevel"/>
    <w:tmpl w:val="9BAEE7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8471900"/>
    <w:multiLevelType w:val="hybridMultilevel"/>
    <w:tmpl w:val="B5029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19"/>
  </w:num>
  <w:num w:numId="4">
    <w:abstractNumId w:val="14"/>
  </w:num>
  <w:num w:numId="5">
    <w:abstractNumId w:val="25"/>
  </w:num>
  <w:num w:numId="6">
    <w:abstractNumId w:val="10"/>
  </w:num>
  <w:num w:numId="7">
    <w:abstractNumId w:val="17"/>
  </w:num>
  <w:num w:numId="8">
    <w:abstractNumId w:val="26"/>
  </w:num>
  <w:num w:numId="9">
    <w:abstractNumId w:val="9"/>
  </w:num>
  <w:num w:numId="10">
    <w:abstractNumId w:val="27"/>
  </w:num>
  <w:num w:numId="11">
    <w:abstractNumId w:val="4"/>
  </w:num>
  <w:num w:numId="12">
    <w:abstractNumId w:val="7"/>
  </w:num>
  <w:num w:numId="13">
    <w:abstractNumId w:val="23"/>
  </w:num>
  <w:num w:numId="14">
    <w:abstractNumId w:val="28"/>
  </w:num>
  <w:num w:numId="15">
    <w:abstractNumId w:val="6"/>
  </w:num>
  <w:num w:numId="16">
    <w:abstractNumId w:val="13"/>
  </w:num>
  <w:num w:numId="17">
    <w:abstractNumId w:val="3"/>
  </w:num>
  <w:num w:numId="18">
    <w:abstractNumId w:val="16"/>
  </w:num>
  <w:num w:numId="19">
    <w:abstractNumId w:val="21"/>
  </w:num>
  <w:num w:numId="20">
    <w:abstractNumId w:val="0"/>
  </w:num>
  <w:num w:numId="21">
    <w:abstractNumId w:val="22"/>
  </w:num>
  <w:num w:numId="22">
    <w:abstractNumId w:val="20"/>
  </w:num>
  <w:num w:numId="23">
    <w:abstractNumId w:val="1"/>
  </w:num>
  <w:num w:numId="24">
    <w:abstractNumId w:val="15"/>
  </w:num>
  <w:num w:numId="25">
    <w:abstractNumId w:val="5"/>
  </w:num>
  <w:num w:numId="26">
    <w:abstractNumId w:val="8"/>
  </w:num>
  <w:num w:numId="27">
    <w:abstractNumId w:val="18"/>
  </w:num>
  <w:num w:numId="28">
    <w:abstractNumId w:val="2"/>
  </w:num>
  <w:num w:numId="29">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5D5"/>
    <w:rsid w:val="0001198B"/>
    <w:rsid w:val="000148D4"/>
    <w:rsid w:val="000204D8"/>
    <w:rsid w:val="00020B4D"/>
    <w:rsid w:val="000225CA"/>
    <w:rsid w:val="0002328E"/>
    <w:rsid w:val="0002759A"/>
    <w:rsid w:val="0003535E"/>
    <w:rsid w:val="00041962"/>
    <w:rsid w:val="0005792F"/>
    <w:rsid w:val="00060984"/>
    <w:rsid w:val="0007330B"/>
    <w:rsid w:val="00074A18"/>
    <w:rsid w:val="00082345"/>
    <w:rsid w:val="00090762"/>
    <w:rsid w:val="0009402D"/>
    <w:rsid w:val="000B45EA"/>
    <w:rsid w:val="000C5CE3"/>
    <w:rsid w:val="000E02F4"/>
    <w:rsid w:val="000E277E"/>
    <w:rsid w:val="000E2FED"/>
    <w:rsid w:val="000E670B"/>
    <w:rsid w:val="000F654A"/>
    <w:rsid w:val="000F6EC3"/>
    <w:rsid w:val="00111253"/>
    <w:rsid w:val="001144B5"/>
    <w:rsid w:val="00116D43"/>
    <w:rsid w:val="0012772A"/>
    <w:rsid w:val="001317A2"/>
    <w:rsid w:val="001320D5"/>
    <w:rsid w:val="00134714"/>
    <w:rsid w:val="001410BA"/>
    <w:rsid w:val="001437F6"/>
    <w:rsid w:val="00145678"/>
    <w:rsid w:val="001461C1"/>
    <w:rsid w:val="001514CF"/>
    <w:rsid w:val="001608E6"/>
    <w:rsid w:val="00177A22"/>
    <w:rsid w:val="001A2DDC"/>
    <w:rsid w:val="001B1602"/>
    <w:rsid w:val="001B4AF4"/>
    <w:rsid w:val="001C11ED"/>
    <w:rsid w:val="001C5872"/>
    <w:rsid w:val="001D15C0"/>
    <w:rsid w:val="001D3A12"/>
    <w:rsid w:val="001D4901"/>
    <w:rsid w:val="001E0E8C"/>
    <w:rsid w:val="001E25A7"/>
    <w:rsid w:val="001E741F"/>
    <w:rsid w:val="001F4A52"/>
    <w:rsid w:val="00206585"/>
    <w:rsid w:val="002218DC"/>
    <w:rsid w:val="002306C0"/>
    <w:rsid w:val="00230781"/>
    <w:rsid w:val="002356BA"/>
    <w:rsid w:val="0026091F"/>
    <w:rsid w:val="00263C30"/>
    <w:rsid w:val="00272B93"/>
    <w:rsid w:val="00275BAD"/>
    <w:rsid w:val="00276F88"/>
    <w:rsid w:val="002812A8"/>
    <w:rsid w:val="0029239A"/>
    <w:rsid w:val="00294CF7"/>
    <w:rsid w:val="00297E76"/>
    <w:rsid w:val="002B13C6"/>
    <w:rsid w:val="002B53E1"/>
    <w:rsid w:val="002C2ABE"/>
    <w:rsid w:val="002C69BC"/>
    <w:rsid w:val="002C7506"/>
    <w:rsid w:val="002D26A6"/>
    <w:rsid w:val="002D5672"/>
    <w:rsid w:val="002F0675"/>
    <w:rsid w:val="002F6D45"/>
    <w:rsid w:val="00330932"/>
    <w:rsid w:val="00331A31"/>
    <w:rsid w:val="00332DC7"/>
    <w:rsid w:val="00334A92"/>
    <w:rsid w:val="0033586E"/>
    <w:rsid w:val="00340543"/>
    <w:rsid w:val="00341839"/>
    <w:rsid w:val="00343AEC"/>
    <w:rsid w:val="00380269"/>
    <w:rsid w:val="003859F0"/>
    <w:rsid w:val="00387DC7"/>
    <w:rsid w:val="003933B2"/>
    <w:rsid w:val="00397C8F"/>
    <w:rsid w:val="003A50D6"/>
    <w:rsid w:val="003B36E5"/>
    <w:rsid w:val="003C0571"/>
    <w:rsid w:val="003C106E"/>
    <w:rsid w:val="003C7E25"/>
    <w:rsid w:val="003E60E9"/>
    <w:rsid w:val="003F1D5D"/>
    <w:rsid w:val="003F483E"/>
    <w:rsid w:val="003F6401"/>
    <w:rsid w:val="00414A21"/>
    <w:rsid w:val="00423D21"/>
    <w:rsid w:val="00435575"/>
    <w:rsid w:val="0044087A"/>
    <w:rsid w:val="00441EC1"/>
    <w:rsid w:val="00462B47"/>
    <w:rsid w:val="004654DF"/>
    <w:rsid w:val="0047097A"/>
    <w:rsid w:val="004713A7"/>
    <w:rsid w:val="0048370F"/>
    <w:rsid w:val="0048428C"/>
    <w:rsid w:val="00485965"/>
    <w:rsid w:val="00494B3B"/>
    <w:rsid w:val="00495788"/>
    <w:rsid w:val="004A2B7E"/>
    <w:rsid w:val="004A3159"/>
    <w:rsid w:val="004D0E64"/>
    <w:rsid w:val="004D739B"/>
    <w:rsid w:val="004F13CE"/>
    <w:rsid w:val="004F2140"/>
    <w:rsid w:val="004F4F37"/>
    <w:rsid w:val="004F5552"/>
    <w:rsid w:val="004F624A"/>
    <w:rsid w:val="00510C6F"/>
    <w:rsid w:val="0053192B"/>
    <w:rsid w:val="005335A1"/>
    <w:rsid w:val="00546050"/>
    <w:rsid w:val="00550550"/>
    <w:rsid w:val="00552EFD"/>
    <w:rsid w:val="00555F23"/>
    <w:rsid w:val="00565093"/>
    <w:rsid w:val="00572B7C"/>
    <w:rsid w:val="00576ED8"/>
    <w:rsid w:val="00577CAB"/>
    <w:rsid w:val="0058074F"/>
    <w:rsid w:val="00581C39"/>
    <w:rsid w:val="00582598"/>
    <w:rsid w:val="0058326B"/>
    <w:rsid w:val="005933C5"/>
    <w:rsid w:val="005B5946"/>
    <w:rsid w:val="005D4704"/>
    <w:rsid w:val="005D499F"/>
    <w:rsid w:val="005F0D17"/>
    <w:rsid w:val="005F1194"/>
    <w:rsid w:val="00602164"/>
    <w:rsid w:val="0060468C"/>
    <w:rsid w:val="006066BE"/>
    <w:rsid w:val="00607141"/>
    <w:rsid w:val="00610776"/>
    <w:rsid w:val="00614F00"/>
    <w:rsid w:val="00630B09"/>
    <w:rsid w:val="00644964"/>
    <w:rsid w:val="00644F62"/>
    <w:rsid w:val="00645BC7"/>
    <w:rsid w:val="0065501D"/>
    <w:rsid w:val="00673EB9"/>
    <w:rsid w:val="00681062"/>
    <w:rsid w:val="006875A2"/>
    <w:rsid w:val="006A0BF1"/>
    <w:rsid w:val="006A2E57"/>
    <w:rsid w:val="006A40C8"/>
    <w:rsid w:val="006B42DF"/>
    <w:rsid w:val="006D5BE3"/>
    <w:rsid w:val="006E6D46"/>
    <w:rsid w:val="006E6E48"/>
    <w:rsid w:val="006F1422"/>
    <w:rsid w:val="006F1CC7"/>
    <w:rsid w:val="00703336"/>
    <w:rsid w:val="00703E0F"/>
    <w:rsid w:val="00713D2C"/>
    <w:rsid w:val="007159F4"/>
    <w:rsid w:val="00715A91"/>
    <w:rsid w:val="00733B99"/>
    <w:rsid w:val="0073454B"/>
    <w:rsid w:val="00734593"/>
    <w:rsid w:val="0074399E"/>
    <w:rsid w:val="00754F97"/>
    <w:rsid w:val="00761F8C"/>
    <w:rsid w:val="007776B0"/>
    <w:rsid w:val="00790A5E"/>
    <w:rsid w:val="00790E4F"/>
    <w:rsid w:val="007A2E22"/>
    <w:rsid w:val="007A659C"/>
    <w:rsid w:val="007B3C3A"/>
    <w:rsid w:val="007B56D2"/>
    <w:rsid w:val="007B7B00"/>
    <w:rsid w:val="007C3032"/>
    <w:rsid w:val="007C6D6C"/>
    <w:rsid w:val="007D0EF6"/>
    <w:rsid w:val="007D696E"/>
    <w:rsid w:val="007D70C5"/>
    <w:rsid w:val="007E0813"/>
    <w:rsid w:val="007E1E62"/>
    <w:rsid w:val="007E48E9"/>
    <w:rsid w:val="007E7088"/>
    <w:rsid w:val="007F1E19"/>
    <w:rsid w:val="007F284C"/>
    <w:rsid w:val="007F4204"/>
    <w:rsid w:val="00801263"/>
    <w:rsid w:val="00801A48"/>
    <w:rsid w:val="00810D36"/>
    <w:rsid w:val="008441E7"/>
    <w:rsid w:val="008467E7"/>
    <w:rsid w:val="00851CF1"/>
    <w:rsid w:val="008527AE"/>
    <w:rsid w:val="00852C30"/>
    <w:rsid w:val="008565DD"/>
    <w:rsid w:val="00867FDD"/>
    <w:rsid w:val="00877A4F"/>
    <w:rsid w:val="00877F6D"/>
    <w:rsid w:val="00880EED"/>
    <w:rsid w:val="008837DF"/>
    <w:rsid w:val="00883E00"/>
    <w:rsid w:val="0088516B"/>
    <w:rsid w:val="008A5209"/>
    <w:rsid w:val="008C01AA"/>
    <w:rsid w:val="008D4E2E"/>
    <w:rsid w:val="008E244F"/>
    <w:rsid w:val="00901893"/>
    <w:rsid w:val="0090520B"/>
    <w:rsid w:val="009131E2"/>
    <w:rsid w:val="0091464B"/>
    <w:rsid w:val="0092324F"/>
    <w:rsid w:val="00941BED"/>
    <w:rsid w:val="009452A5"/>
    <w:rsid w:val="00946420"/>
    <w:rsid w:val="00947BDF"/>
    <w:rsid w:val="0095253F"/>
    <w:rsid w:val="00965CD8"/>
    <w:rsid w:val="0098358C"/>
    <w:rsid w:val="00983BF0"/>
    <w:rsid w:val="0099370B"/>
    <w:rsid w:val="009969BA"/>
    <w:rsid w:val="009B0668"/>
    <w:rsid w:val="009B542D"/>
    <w:rsid w:val="009C3417"/>
    <w:rsid w:val="009C4B53"/>
    <w:rsid w:val="009D438A"/>
    <w:rsid w:val="009F44D1"/>
    <w:rsid w:val="00A05DB8"/>
    <w:rsid w:val="00A15088"/>
    <w:rsid w:val="00A15C07"/>
    <w:rsid w:val="00A15E77"/>
    <w:rsid w:val="00A21D9E"/>
    <w:rsid w:val="00A2268F"/>
    <w:rsid w:val="00A23E3C"/>
    <w:rsid w:val="00A4777D"/>
    <w:rsid w:val="00A631E2"/>
    <w:rsid w:val="00A64106"/>
    <w:rsid w:val="00A67186"/>
    <w:rsid w:val="00A73085"/>
    <w:rsid w:val="00A7477D"/>
    <w:rsid w:val="00A7706E"/>
    <w:rsid w:val="00A77E10"/>
    <w:rsid w:val="00A8322E"/>
    <w:rsid w:val="00A849B8"/>
    <w:rsid w:val="00A86C99"/>
    <w:rsid w:val="00A87135"/>
    <w:rsid w:val="00A87F6B"/>
    <w:rsid w:val="00AA24EA"/>
    <w:rsid w:val="00AA2B00"/>
    <w:rsid w:val="00AA4F2D"/>
    <w:rsid w:val="00AA5039"/>
    <w:rsid w:val="00AB0C16"/>
    <w:rsid w:val="00AB2B0D"/>
    <w:rsid w:val="00AB4502"/>
    <w:rsid w:val="00AB6680"/>
    <w:rsid w:val="00AB7C95"/>
    <w:rsid w:val="00AC678E"/>
    <w:rsid w:val="00AC7113"/>
    <w:rsid w:val="00AC7F8A"/>
    <w:rsid w:val="00AD23F7"/>
    <w:rsid w:val="00AD27D2"/>
    <w:rsid w:val="00AE3114"/>
    <w:rsid w:val="00AE66F2"/>
    <w:rsid w:val="00AF048E"/>
    <w:rsid w:val="00B01D02"/>
    <w:rsid w:val="00B05B62"/>
    <w:rsid w:val="00B14EAC"/>
    <w:rsid w:val="00B16775"/>
    <w:rsid w:val="00B2329F"/>
    <w:rsid w:val="00B51EF7"/>
    <w:rsid w:val="00B52F75"/>
    <w:rsid w:val="00B533E6"/>
    <w:rsid w:val="00B5625D"/>
    <w:rsid w:val="00B60BD6"/>
    <w:rsid w:val="00B709F0"/>
    <w:rsid w:val="00B83722"/>
    <w:rsid w:val="00B86BA2"/>
    <w:rsid w:val="00B92A22"/>
    <w:rsid w:val="00B931CB"/>
    <w:rsid w:val="00B9337C"/>
    <w:rsid w:val="00B97F2A"/>
    <w:rsid w:val="00BA272A"/>
    <w:rsid w:val="00BC1B49"/>
    <w:rsid w:val="00BD0C47"/>
    <w:rsid w:val="00BD496A"/>
    <w:rsid w:val="00BF4064"/>
    <w:rsid w:val="00C0031C"/>
    <w:rsid w:val="00C02D3C"/>
    <w:rsid w:val="00C044CE"/>
    <w:rsid w:val="00C126D3"/>
    <w:rsid w:val="00C128A2"/>
    <w:rsid w:val="00C14659"/>
    <w:rsid w:val="00C219C5"/>
    <w:rsid w:val="00C22387"/>
    <w:rsid w:val="00C22E45"/>
    <w:rsid w:val="00C23C04"/>
    <w:rsid w:val="00C37425"/>
    <w:rsid w:val="00C44BB3"/>
    <w:rsid w:val="00C61633"/>
    <w:rsid w:val="00C741D7"/>
    <w:rsid w:val="00C81BC6"/>
    <w:rsid w:val="00C8219F"/>
    <w:rsid w:val="00C84281"/>
    <w:rsid w:val="00C96DAC"/>
    <w:rsid w:val="00CA67CA"/>
    <w:rsid w:val="00CA6AE0"/>
    <w:rsid w:val="00CA71F1"/>
    <w:rsid w:val="00CB18B2"/>
    <w:rsid w:val="00CB4CAC"/>
    <w:rsid w:val="00CB6C47"/>
    <w:rsid w:val="00CC2585"/>
    <w:rsid w:val="00CE0019"/>
    <w:rsid w:val="00CE0FD3"/>
    <w:rsid w:val="00CE72A8"/>
    <w:rsid w:val="00CF5868"/>
    <w:rsid w:val="00D003BA"/>
    <w:rsid w:val="00D02A71"/>
    <w:rsid w:val="00D02DBD"/>
    <w:rsid w:val="00D042B5"/>
    <w:rsid w:val="00D05F22"/>
    <w:rsid w:val="00D075A5"/>
    <w:rsid w:val="00D20A57"/>
    <w:rsid w:val="00D353FB"/>
    <w:rsid w:val="00D42131"/>
    <w:rsid w:val="00D42274"/>
    <w:rsid w:val="00D44323"/>
    <w:rsid w:val="00D447EF"/>
    <w:rsid w:val="00D457B3"/>
    <w:rsid w:val="00D52211"/>
    <w:rsid w:val="00D544DB"/>
    <w:rsid w:val="00D70E38"/>
    <w:rsid w:val="00D77B72"/>
    <w:rsid w:val="00D93FC1"/>
    <w:rsid w:val="00DA27E7"/>
    <w:rsid w:val="00DA7469"/>
    <w:rsid w:val="00DB7973"/>
    <w:rsid w:val="00DC21CC"/>
    <w:rsid w:val="00DC4D4C"/>
    <w:rsid w:val="00DC62AC"/>
    <w:rsid w:val="00DD18DD"/>
    <w:rsid w:val="00DD30DA"/>
    <w:rsid w:val="00DD5456"/>
    <w:rsid w:val="00DD7BBD"/>
    <w:rsid w:val="00DF30E6"/>
    <w:rsid w:val="00E00CB5"/>
    <w:rsid w:val="00E060E5"/>
    <w:rsid w:val="00E13247"/>
    <w:rsid w:val="00E147DB"/>
    <w:rsid w:val="00E172E5"/>
    <w:rsid w:val="00E23021"/>
    <w:rsid w:val="00E277EA"/>
    <w:rsid w:val="00E27EF3"/>
    <w:rsid w:val="00E63C62"/>
    <w:rsid w:val="00E82519"/>
    <w:rsid w:val="00E83292"/>
    <w:rsid w:val="00E87213"/>
    <w:rsid w:val="00E93E18"/>
    <w:rsid w:val="00E96978"/>
    <w:rsid w:val="00E96FA9"/>
    <w:rsid w:val="00EA799C"/>
    <w:rsid w:val="00EB157E"/>
    <w:rsid w:val="00EB56D9"/>
    <w:rsid w:val="00EB56DC"/>
    <w:rsid w:val="00EC01D6"/>
    <w:rsid w:val="00EC0C8F"/>
    <w:rsid w:val="00ED39F6"/>
    <w:rsid w:val="00EE5F59"/>
    <w:rsid w:val="00EF04EF"/>
    <w:rsid w:val="00F035D5"/>
    <w:rsid w:val="00F04FC6"/>
    <w:rsid w:val="00F11DC9"/>
    <w:rsid w:val="00F15DB1"/>
    <w:rsid w:val="00F21461"/>
    <w:rsid w:val="00F30BEB"/>
    <w:rsid w:val="00F353D5"/>
    <w:rsid w:val="00F40B3B"/>
    <w:rsid w:val="00F4320A"/>
    <w:rsid w:val="00F459D6"/>
    <w:rsid w:val="00F61754"/>
    <w:rsid w:val="00F72C30"/>
    <w:rsid w:val="00F73FF6"/>
    <w:rsid w:val="00F805F7"/>
    <w:rsid w:val="00F90DDF"/>
    <w:rsid w:val="00F95F75"/>
    <w:rsid w:val="00FD3255"/>
    <w:rsid w:val="00FD6B39"/>
    <w:rsid w:val="00FE6343"/>
    <w:rsid w:val="00FF0054"/>
    <w:rsid w:val="00FF0AC6"/>
    <w:rsid w:val="00FF530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E27BA2-2AFF-461E-BE93-61D73AE64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7AE"/>
  </w:style>
  <w:style w:type="paragraph" w:styleId="Overskrift1">
    <w:name w:val="heading 1"/>
    <w:basedOn w:val="Normal"/>
    <w:next w:val="Normal"/>
    <w:link w:val="Overskrift1Tegn"/>
    <w:uiPriority w:val="9"/>
    <w:qFormat/>
    <w:rsid w:val="00F035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9B06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837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035D5"/>
    <w:rPr>
      <w:rFonts w:asciiTheme="majorHAnsi" w:eastAsiaTheme="majorEastAsia" w:hAnsiTheme="majorHAnsi" w:cstheme="majorBidi"/>
      <w:b/>
      <w:bCs/>
      <w:color w:val="365F91" w:themeColor="accent1" w:themeShade="BF"/>
      <w:sz w:val="28"/>
      <w:szCs w:val="28"/>
    </w:rPr>
  </w:style>
  <w:style w:type="paragraph" w:styleId="Overskriftforinnholdsfortegnelse">
    <w:name w:val="TOC Heading"/>
    <w:basedOn w:val="Overskrift1"/>
    <w:next w:val="Normal"/>
    <w:uiPriority w:val="39"/>
    <w:unhideWhenUsed/>
    <w:qFormat/>
    <w:rsid w:val="00A67186"/>
    <w:pPr>
      <w:outlineLvl w:val="9"/>
    </w:pPr>
    <w:rPr>
      <w:lang w:eastAsia="nb-NO"/>
    </w:rPr>
  </w:style>
  <w:style w:type="paragraph" w:styleId="INNH1">
    <w:name w:val="toc 1"/>
    <w:basedOn w:val="Normal"/>
    <w:next w:val="Normal"/>
    <w:autoRedefine/>
    <w:uiPriority w:val="39"/>
    <w:unhideWhenUsed/>
    <w:rsid w:val="00A67186"/>
    <w:pPr>
      <w:spacing w:after="100"/>
    </w:pPr>
  </w:style>
  <w:style w:type="character" w:styleId="Hyperkobling">
    <w:name w:val="Hyperlink"/>
    <w:basedOn w:val="Standardskriftforavsnitt"/>
    <w:uiPriority w:val="99"/>
    <w:unhideWhenUsed/>
    <w:rsid w:val="00A67186"/>
    <w:rPr>
      <w:color w:val="0000FF" w:themeColor="hyperlink"/>
      <w:u w:val="single"/>
    </w:rPr>
  </w:style>
  <w:style w:type="paragraph" w:styleId="Bobletekst">
    <w:name w:val="Balloon Text"/>
    <w:basedOn w:val="Normal"/>
    <w:link w:val="BobletekstTegn"/>
    <w:uiPriority w:val="99"/>
    <w:semiHidden/>
    <w:unhideWhenUsed/>
    <w:rsid w:val="00A6718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67186"/>
    <w:rPr>
      <w:rFonts w:ascii="Tahoma" w:hAnsi="Tahoma" w:cs="Tahoma"/>
      <w:sz w:val="16"/>
      <w:szCs w:val="16"/>
    </w:rPr>
  </w:style>
  <w:style w:type="paragraph" w:styleId="Ingenmellomrom">
    <w:name w:val="No Spacing"/>
    <w:link w:val="IngenmellomromTegn"/>
    <w:uiPriority w:val="1"/>
    <w:qFormat/>
    <w:rsid w:val="00C14659"/>
    <w:pPr>
      <w:spacing w:after="0" w:line="240" w:lineRule="auto"/>
    </w:pPr>
  </w:style>
  <w:style w:type="paragraph" w:styleId="Listeavsnitt">
    <w:name w:val="List Paragraph"/>
    <w:basedOn w:val="Normal"/>
    <w:uiPriority w:val="34"/>
    <w:qFormat/>
    <w:rsid w:val="00D52211"/>
    <w:pPr>
      <w:ind w:left="720"/>
      <w:contextualSpacing/>
    </w:pPr>
  </w:style>
  <w:style w:type="character" w:customStyle="1" w:styleId="Overskrift2Tegn">
    <w:name w:val="Overskrift 2 Tegn"/>
    <w:basedOn w:val="Standardskriftforavsnitt"/>
    <w:link w:val="Overskrift2"/>
    <w:uiPriority w:val="9"/>
    <w:rsid w:val="009B0668"/>
    <w:rPr>
      <w:rFonts w:asciiTheme="majorHAnsi" w:eastAsiaTheme="majorEastAsia" w:hAnsiTheme="majorHAnsi" w:cstheme="majorBidi"/>
      <w:b/>
      <w:bCs/>
      <w:color w:val="4F81BD" w:themeColor="accent1"/>
      <w:sz w:val="26"/>
      <w:szCs w:val="26"/>
    </w:rPr>
  </w:style>
  <w:style w:type="paragraph" w:styleId="INNH2">
    <w:name w:val="toc 2"/>
    <w:basedOn w:val="Normal"/>
    <w:next w:val="Normal"/>
    <w:autoRedefine/>
    <w:uiPriority w:val="39"/>
    <w:unhideWhenUsed/>
    <w:rsid w:val="00A15E77"/>
    <w:pPr>
      <w:spacing w:after="100"/>
      <w:ind w:left="220"/>
    </w:pPr>
  </w:style>
  <w:style w:type="character" w:styleId="Fulgthyperkobling">
    <w:name w:val="FollowedHyperlink"/>
    <w:basedOn w:val="Standardskriftforavsnitt"/>
    <w:uiPriority w:val="99"/>
    <w:semiHidden/>
    <w:unhideWhenUsed/>
    <w:rsid w:val="009452A5"/>
    <w:rPr>
      <w:color w:val="800080" w:themeColor="followedHyperlink"/>
      <w:u w:val="single"/>
    </w:rPr>
  </w:style>
  <w:style w:type="paragraph" w:styleId="NormalWeb">
    <w:name w:val="Normal (Web)"/>
    <w:basedOn w:val="Normal"/>
    <w:uiPriority w:val="99"/>
    <w:semiHidden/>
    <w:unhideWhenUsed/>
    <w:rsid w:val="002D5672"/>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09402D"/>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09402D"/>
  </w:style>
  <w:style w:type="paragraph" w:styleId="Bunntekst">
    <w:name w:val="footer"/>
    <w:basedOn w:val="Normal"/>
    <w:link w:val="BunntekstTegn"/>
    <w:uiPriority w:val="99"/>
    <w:unhideWhenUsed/>
    <w:rsid w:val="0009402D"/>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09402D"/>
  </w:style>
  <w:style w:type="character" w:customStyle="1" w:styleId="Overskrift3Tegn">
    <w:name w:val="Overskrift 3 Tegn"/>
    <w:basedOn w:val="Standardskriftforavsnitt"/>
    <w:link w:val="Overskrift3"/>
    <w:uiPriority w:val="9"/>
    <w:rsid w:val="0048370F"/>
    <w:rPr>
      <w:rFonts w:asciiTheme="majorHAnsi" w:eastAsiaTheme="majorEastAsia" w:hAnsiTheme="majorHAnsi" w:cstheme="majorBidi"/>
      <w:b/>
      <w:bCs/>
      <w:color w:val="4F81BD" w:themeColor="accent1"/>
    </w:rPr>
  </w:style>
  <w:style w:type="paragraph" w:styleId="INNH3">
    <w:name w:val="toc 3"/>
    <w:basedOn w:val="Normal"/>
    <w:next w:val="Normal"/>
    <w:autoRedefine/>
    <w:uiPriority w:val="39"/>
    <w:unhideWhenUsed/>
    <w:rsid w:val="0048370F"/>
    <w:pPr>
      <w:spacing w:after="100"/>
      <w:ind w:left="440"/>
    </w:pPr>
  </w:style>
  <w:style w:type="table" w:styleId="Tabellrutenett">
    <w:name w:val="Table Grid"/>
    <w:basedOn w:val="Vanligtabell"/>
    <w:uiPriority w:val="59"/>
    <w:rsid w:val="00483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iform">
    <w:name w:val="Fri form"/>
    <w:basedOn w:val="Normal"/>
    <w:rsid w:val="0048370F"/>
    <w:rPr>
      <w:rFonts w:ascii="Lucida Grande" w:hAnsi="Lucida Grande" w:cs="Times New Roman"/>
      <w:color w:val="000000"/>
      <w:lang w:eastAsia="nb-NO"/>
    </w:rPr>
  </w:style>
  <w:style w:type="paragraph" w:customStyle="1" w:styleId="Brdtekst1">
    <w:name w:val="Brødtekst1"/>
    <w:basedOn w:val="Normal"/>
    <w:rsid w:val="0048370F"/>
    <w:pPr>
      <w:spacing w:after="0" w:line="240" w:lineRule="auto"/>
    </w:pPr>
    <w:rPr>
      <w:rFonts w:ascii="Helvetica" w:hAnsi="Helvetica" w:cs="Times New Roman"/>
      <w:color w:val="000000"/>
      <w:sz w:val="24"/>
      <w:szCs w:val="24"/>
      <w:lang w:eastAsia="nb-NO"/>
    </w:rPr>
  </w:style>
  <w:style w:type="paragraph" w:customStyle="1" w:styleId="Default">
    <w:name w:val="Default"/>
    <w:rsid w:val="0048370F"/>
    <w:pPr>
      <w:autoSpaceDE w:val="0"/>
      <w:autoSpaceDN w:val="0"/>
      <w:adjustRightInd w:val="0"/>
      <w:spacing w:after="0" w:line="240" w:lineRule="auto"/>
    </w:pPr>
    <w:rPr>
      <w:rFonts w:ascii="Arial" w:eastAsia="Calibri" w:hAnsi="Arial" w:cs="Arial"/>
      <w:color w:val="000000"/>
      <w:sz w:val="24"/>
      <w:szCs w:val="24"/>
    </w:rPr>
  </w:style>
  <w:style w:type="character" w:styleId="Merknadsreferanse">
    <w:name w:val="annotation reference"/>
    <w:basedOn w:val="Standardskriftforavsnitt"/>
    <w:uiPriority w:val="99"/>
    <w:semiHidden/>
    <w:unhideWhenUsed/>
    <w:rsid w:val="0048370F"/>
    <w:rPr>
      <w:sz w:val="16"/>
      <w:szCs w:val="16"/>
    </w:rPr>
  </w:style>
  <w:style w:type="paragraph" w:styleId="Merknadstekst">
    <w:name w:val="annotation text"/>
    <w:basedOn w:val="Normal"/>
    <w:link w:val="MerknadstekstTegn"/>
    <w:uiPriority w:val="99"/>
    <w:semiHidden/>
    <w:unhideWhenUsed/>
    <w:rsid w:val="0048370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8370F"/>
    <w:rPr>
      <w:sz w:val="20"/>
      <w:szCs w:val="20"/>
    </w:rPr>
  </w:style>
  <w:style w:type="character" w:customStyle="1" w:styleId="IngenmellomromTegn">
    <w:name w:val="Ingen mellomrom Tegn"/>
    <w:basedOn w:val="Standardskriftforavsnitt"/>
    <w:link w:val="Ingenmellomrom"/>
    <w:uiPriority w:val="1"/>
    <w:rsid w:val="0048370F"/>
  </w:style>
  <w:style w:type="paragraph" w:styleId="Fotnotetekst">
    <w:name w:val="footnote text"/>
    <w:basedOn w:val="Normal"/>
    <w:link w:val="FotnotetekstTegn"/>
    <w:semiHidden/>
    <w:rsid w:val="0048370F"/>
    <w:pPr>
      <w:spacing w:after="0" w:line="240" w:lineRule="auto"/>
    </w:pPr>
    <w:rPr>
      <w:rFonts w:ascii="Times New Roman" w:eastAsia="Times New Roman" w:hAnsi="Times New Roman" w:cs="Times New Roman"/>
      <w:sz w:val="20"/>
      <w:szCs w:val="20"/>
      <w:lang w:eastAsia="nb-NO"/>
    </w:rPr>
  </w:style>
  <w:style w:type="character" w:customStyle="1" w:styleId="FotnotetekstTegn">
    <w:name w:val="Fotnotetekst Tegn"/>
    <w:basedOn w:val="Standardskriftforavsnitt"/>
    <w:link w:val="Fotnotetekst"/>
    <w:semiHidden/>
    <w:rsid w:val="0048370F"/>
    <w:rPr>
      <w:rFonts w:ascii="Times New Roman" w:eastAsia="Times New Roman" w:hAnsi="Times New Roman" w:cs="Times New Roman"/>
      <w:sz w:val="20"/>
      <w:szCs w:val="20"/>
      <w:lang w:eastAsia="nb-NO"/>
    </w:rPr>
  </w:style>
  <w:style w:type="character" w:styleId="Fotnotereferanse">
    <w:name w:val="footnote reference"/>
    <w:basedOn w:val="Standardskriftforavsnitt"/>
    <w:semiHidden/>
    <w:rsid w:val="0048370F"/>
    <w:rPr>
      <w:vertAlign w:val="superscript"/>
    </w:rPr>
  </w:style>
  <w:style w:type="paragraph" w:styleId="Brdtekst">
    <w:name w:val="Body Text"/>
    <w:basedOn w:val="Normal"/>
    <w:link w:val="BrdtekstTegn"/>
    <w:rsid w:val="0048370F"/>
    <w:pPr>
      <w:spacing w:after="0" w:line="240" w:lineRule="auto"/>
    </w:pPr>
    <w:rPr>
      <w:rFonts w:ascii="Times New Roman" w:eastAsia="Times New Roman" w:hAnsi="Times New Roman" w:cs="Times New Roman"/>
      <w:i/>
      <w:iCs/>
      <w:sz w:val="24"/>
      <w:szCs w:val="24"/>
      <w:lang w:eastAsia="nb-NO"/>
    </w:rPr>
  </w:style>
  <w:style w:type="character" w:customStyle="1" w:styleId="BrdtekstTegn">
    <w:name w:val="Brødtekst Tegn"/>
    <w:basedOn w:val="Standardskriftforavsnitt"/>
    <w:link w:val="Brdtekst"/>
    <w:rsid w:val="0048370F"/>
    <w:rPr>
      <w:rFonts w:ascii="Times New Roman" w:eastAsia="Times New Roman" w:hAnsi="Times New Roman" w:cs="Times New Roman"/>
      <w:i/>
      <w:iCs/>
      <w:sz w:val="24"/>
      <w:szCs w:val="24"/>
      <w:lang w:eastAsia="nb-NO"/>
    </w:rPr>
  </w:style>
  <w:style w:type="paragraph" w:customStyle="1" w:styleId="12">
    <w:name w:val="12"/>
    <w:basedOn w:val="Normal"/>
    <w:rsid w:val="0048370F"/>
    <w:pPr>
      <w:spacing w:after="0" w:line="240" w:lineRule="auto"/>
    </w:pPr>
    <w:rPr>
      <w:rFonts w:ascii="Times New Roman" w:eastAsia="Times New Roman" w:hAnsi="Times New Roman" w:cs="Times New Roman"/>
      <w:sz w:val="60"/>
      <w:szCs w:val="24"/>
      <w:lang w:eastAsia="nb-NO"/>
    </w:rPr>
  </w:style>
  <w:style w:type="paragraph" w:customStyle="1" w:styleId="Pa1">
    <w:name w:val="Pa1"/>
    <w:basedOn w:val="Default"/>
    <w:next w:val="Default"/>
    <w:uiPriority w:val="99"/>
    <w:rsid w:val="0048370F"/>
    <w:pPr>
      <w:spacing w:line="241" w:lineRule="atLeast"/>
    </w:pPr>
    <w:rPr>
      <w:rFonts w:ascii="Gotham Bold" w:eastAsiaTheme="minorHAnsi" w:hAnsi="Gotham Bold" w:cstheme="minorBidi"/>
      <w:color w:val="auto"/>
    </w:rPr>
  </w:style>
  <w:style w:type="character" w:customStyle="1" w:styleId="A1">
    <w:name w:val="A1"/>
    <w:uiPriority w:val="99"/>
    <w:rsid w:val="0048370F"/>
    <w:rPr>
      <w:rFonts w:cs="Gotham Bold"/>
      <w:color w:val="000000"/>
      <w:sz w:val="22"/>
      <w:szCs w:val="22"/>
    </w:rPr>
  </w:style>
  <w:style w:type="paragraph" w:styleId="Kommentaremne">
    <w:name w:val="annotation subject"/>
    <w:basedOn w:val="Merknadstekst"/>
    <w:next w:val="Merknadstekst"/>
    <w:link w:val="KommentaremneTegn"/>
    <w:uiPriority w:val="99"/>
    <w:semiHidden/>
    <w:unhideWhenUsed/>
    <w:rsid w:val="001320D5"/>
    <w:rPr>
      <w:b/>
      <w:bCs/>
    </w:rPr>
  </w:style>
  <w:style w:type="character" w:customStyle="1" w:styleId="KommentaremneTegn">
    <w:name w:val="Kommentaremne Tegn"/>
    <w:basedOn w:val="MerknadstekstTegn"/>
    <w:link w:val="Kommentaremne"/>
    <w:uiPriority w:val="99"/>
    <w:semiHidden/>
    <w:rsid w:val="001320D5"/>
    <w:rPr>
      <w:b/>
      <w:bCs/>
      <w:sz w:val="20"/>
      <w:szCs w:val="20"/>
    </w:rPr>
  </w:style>
  <w:style w:type="paragraph" w:styleId="Revisjon">
    <w:name w:val="Revision"/>
    <w:hidden/>
    <w:uiPriority w:val="99"/>
    <w:semiHidden/>
    <w:rsid w:val="008527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87748">
      <w:bodyDiv w:val="1"/>
      <w:marLeft w:val="0"/>
      <w:marRight w:val="0"/>
      <w:marTop w:val="0"/>
      <w:marBottom w:val="0"/>
      <w:divBdr>
        <w:top w:val="none" w:sz="0" w:space="0" w:color="auto"/>
        <w:left w:val="none" w:sz="0" w:space="0" w:color="auto"/>
        <w:bottom w:val="none" w:sz="0" w:space="0" w:color="auto"/>
        <w:right w:val="none" w:sz="0" w:space="0" w:color="auto"/>
      </w:divBdr>
    </w:div>
    <w:div w:id="444496144">
      <w:bodyDiv w:val="1"/>
      <w:marLeft w:val="0"/>
      <w:marRight w:val="0"/>
      <w:marTop w:val="0"/>
      <w:marBottom w:val="0"/>
      <w:divBdr>
        <w:top w:val="none" w:sz="0" w:space="0" w:color="auto"/>
        <w:left w:val="none" w:sz="0" w:space="0" w:color="auto"/>
        <w:bottom w:val="none" w:sz="0" w:space="0" w:color="auto"/>
        <w:right w:val="none" w:sz="0" w:space="0" w:color="auto"/>
      </w:divBdr>
    </w:div>
    <w:div w:id="593055624">
      <w:bodyDiv w:val="1"/>
      <w:marLeft w:val="0"/>
      <w:marRight w:val="0"/>
      <w:marTop w:val="0"/>
      <w:marBottom w:val="0"/>
      <w:divBdr>
        <w:top w:val="none" w:sz="0" w:space="0" w:color="auto"/>
        <w:left w:val="none" w:sz="0" w:space="0" w:color="auto"/>
        <w:bottom w:val="none" w:sz="0" w:space="0" w:color="auto"/>
        <w:right w:val="none" w:sz="0" w:space="0" w:color="auto"/>
      </w:divBdr>
      <w:divsChild>
        <w:div w:id="74086733">
          <w:marLeft w:val="720"/>
          <w:marRight w:val="0"/>
          <w:marTop w:val="96"/>
          <w:marBottom w:val="0"/>
          <w:divBdr>
            <w:top w:val="none" w:sz="0" w:space="0" w:color="auto"/>
            <w:left w:val="none" w:sz="0" w:space="0" w:color="auto"/>
            <w:bottom w:val="none" w:sz="0" w:space="0" w:color="auto"/>
            <w:right w:val="none" w:sz="0" w:space="0" w:color="auto"/>
          </w:divBdr>
        </w:div>
      </w:divsChild>
    </w:div>
    <w:div w:id="1225096182">
      <w:bodyDiv w:val="1"/>
      <w:marLeft w:val="0"/>
      <w:marRight w:val="0"/>
      <w:marTop w:val="0"/>
      <w:marBottom w:val="0"/>
      <w:divBdr>
        <w:top w:val="none" w:sz="0" w:space="0" w:color="auto"/>
        <w:left w:val="none" w:sz="0" w:space="0" w:color="auto"/>
        <w:bottom w:val="none" w:sz="0" w:space="0" w:color="auto"/>
        <w:right w:val="none" w:sz="0" w:space="0" w:color="auto"/>
      </w:divBdr>
    </w:div>
    <w:div w:id="158290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drett.no/tema/ungdomsidrett/Sider/default.aspx" TargetMode="External"/><Relationship Id="rId18" Type="http://schemas.openxmlformats.org/officeDocument/2006/relationships/hyperlink" Target="http://www.idrett.no/tema/trenerutdanning/Sider/Trenerutdanning.aspx" TargetMode="External"/><Relationship Id="rId26" Type="http://schemas.openxmlformats.org/officeDocument/2006/relationships/hyperlink" Target="http://www.idrett.no/tema/barneidrett/idrettsforsikring/Sider/default.aspx" TargetMode="External"/><Relationship Id="rId3" Type="http://schemas.openxmlformats.org/officeDocument/2006/relationships/customXml" Target="../customXml/item3.xml"/><Relationship Id="rId21" Type="http://schemas.openxmlformats.org/officeDocument/2006/relationships/hyperlink" Target="http://www.antidoping.no/internett/forebygging/rent-idrettslag/" TargetMode="External"/><Relationship Id="rId7" Type="http://schemas.openxmlformats.org/officeDocument/2006/relationships/settings" Target="settings.xml"/><Relationship Id="rId12" Type="http://schemas.openxmlformats.org/officeDocument/2006/relationships/hyperlink" Target="http://www.idrett.no/tema/barneidrett/bestemmelserogrettigheter/Sider/rettigheter_bestemmelser.aspx" TargetMode="External"/><Relationship Id="rId17" Type="http://schemas.openxmlformats.org/officeDocument/2006/relationships/hyperlink" Target="http://www.idrett.no/tema/trenerutdanning/Sider/Trenerutdanning.aspx" TargetMode="External"/><Relationship Id="rId25" Type="http://schemas.openxmlformats.org/officeDocument/2006/relationships/hyperlink" Target="http://www.idrett.no/tema/klubbguiden/okonomi/Sider/default.aspx" TargetMode="External"/><Relationship Id="rId2" Type="http://schemas.openxmlformats.org/officeDocument/2006/relationships/customXml" Target="../customXml/item2.xml"/><Relationship Id="rId16" Type="http://schemas.openxmlformats.org/officeDocument/2006/relationships/hyperlink" Target="http://www.idrett.no/omnif/idrettsstyret/Documents/IDRETT%20-%20631722%20-%20Standard%20-%20midlertidig%20arbeidsavtale%20-%20trener.pdf" TargetMode="External"/><Relationship Id="rId20" Type="http://schemas.openxmlformats.org/officeDocument/2006/relationships/hyperlink" Target="http://www.idrett.no/tema/politiattest/Sider/politiattest.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drett.no" TargetMode="External"/><Relationship Id="rId24" Type="http://schemas.openxmlformats.org/officeDocument/2006/relationships/hyperlink" Target="http://www.skatteetaten.no/upload/Brosjyrer_og_bok/Arbeidstaker_eller_naringsdrivende_BM.pdf" TargetMode="External"/><Relationship Id="rId5" Type="http://schemas.openxmlformats.org/officeDocument/2006/relationships/numbering" Target="numbering.xml"/><Relationship Id="rId15" Type="http://schemas.openxmlformats.org/officeDocument/2006/relationships/hyperlink" Target="http://www.olympiatoppen.no/fagomraader/ungeutovere/fagstoff/media41142.media" TargetMode="External"/><Relationship Id="rId23" Type="http://schemas.openxmlformats.org/officeDocument/2006/relationships/hyperlink" Target="http://www.idrett.no/omnif/idrettsstyret/Documents/IDRETT%20-%20589740%20-%20Personal%20Klubben%20som%20arbeidsgiver%20-%20veiledning.pdf"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idrett.no/tema/lover/retningslinjer/Sider/dugnad.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drett.no/funksjonshemmede" TargetMode="External"/><Relationship Id="rId22" Type="http://schemas.openxmlformats.org/officeDocument/2006/relationships/hyperlink" Target="http://www.idrett.no/omnif/idrettsstyret/Documents/IDRETT%20-%20631722%20-%20Standard%20-%20midlertidig%20arbeidsavtale%20-%20trener.pdf" TargetMode="External"/><Relationship Id="rId27" Type="http://schemas.openxmlformats.org/officeDocument/2006/relationships/hyperlink" Target="http://www.klubbh&#229;ndboken.no" TargetMode="External"/><Relationship Id="rId30"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80BC31B13062D4E885C4B20A5F56391" ma:contentTypeVersion="1" ma:contentTypeDescription="Opprett et nytt dokument." ma:contentTypeScope="" ma:versionID="d82c7118838083dc47e3ce304c9c2f18">
  <xsd:schema xmlns:xsd="http://www.w3.org/2001/XMLSchema" xmlns:xs="http://www.w3.org/2001/XMLSchema" xmlns:p="http://schemas.microsoft.com/office/2006/metadata/properties" xmlns:ns1="http://schemas.microsoft.com/sharepoint/v3" targetNamespace="http://schemas.microsoft.com/office/2006/metadata/properties" ma:root="true" ma:fieldsID="8dc2b0aafd33de0df39e60011250613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Planlagt startdato" ma:description="" ma:hidden="true" ma:internalName="PublishingStartDate">
      <xsd:simpleType>
        <xsd:restriction base="dms:Unknown"/>
      </xsd:simpleType>
    </xsd:element>
    <xsd:element name="PublishingExpirationDate" ma:index="5" nillable="true" ma:displayName="Planlagt utløpsdato"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B1AA9-93FF-4322-BEC5-DE15A3404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327A42-7B2B-475F-BD1F-FD55F1BDA030}">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C66FD67C-0988-490A-8BFD-6011764EC84E}">
  <ds:schemaRefs>
    <ds:schemaRef ds:uri="http://schemas.microsoft.com/sharepoint/v3/contenttype/forms"/>
  </ds:schemaRefs>
</ds:datastoreItem>
</file>

<file path=customXml/itemProps4.xml><?xml version="1.0" encoding="utf-8"?>
<ds:datastoreItem xmlns:ds="http://schemas.openxmlformats.org/officeDocument/2006/customXml" ds:itemID="{87A41C2C-1432-4570-BCD4-07BDED1D3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6542</Words>
  <Characters>34675</Characters>
  <Application>Microsoft Office Word</Application>
  <DocSecurity>0</DocSecurity>
  <Lines>288</Lines>
  <Paragraphs>82</Paragraphs>
  <ScaleCrop>false</ScaleCrop>
  <HeadingPairs>
    <vt:vector size="2" baseType="variant">
      <vt:variant>
        <vt:lpstr>Tittel</vt:lpstr>
      </vt:variant>
      <vt:variant>
        <vt:i4>1</vt:i4>
      </vt:variant>
    </vt:vector>
  </HeadingPairs>
  <TitlesOfParts>
    <vt:vector size="1" baseType="lpstr">
      <vt:lpstr/>
    </vt:vector>
  </TitlesOfParts>
  <Company>Norges idrettsforbund</Company>
  <LinksUpToDate>false</LinksUpToDate>
  <CharactersWithSpaces>41135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Seppola, Torkell</dc:creator>
  <cp:lastModifiedBy>Ullestad, Christine</cp:lastModifiedBy>
  <cp:revision>2</cp:revision>
  <cp:lastPrinted>2014-01-15T14:27:00Z</cp:lastPrinted>
  <dcterms:created xsi:type="dcterms:W3CDTF">2016-03-09T13:55:00Z</dcterms:created>
  <dcterms:modified xsi:type="dcterms:W3CDTF">2016-03-09T13:55:00Z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0x010100680BC31B13062D4E885C4B20A5F56391</vt:lpwstr>
  </property>
</Properties>
</file>