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E2C" w:rsidRPr="00E83206" w:rsidRDefault="00111E2C" w:rsidP="00111E2C">
      <w:pPr>
        <w:pStyle w:val="Tittel"/>
        <w:rPr>
          <w:rFonts w:ascii="Verdana" w:hAnsi="Verdana"/>
        </w:rPr>
      </w:pPr>
    </w:p>
    <w:p w:rsidR="00111E2C" w:rsidRPr="00E83206" w:rsidRDefault="00111E2C" w:rsidP="00111E2C">
      <w:pPr>
        <w:pStyle w:val="Tittel"/>
        <w:rPr>
          <w:rFonts w:ascii="Verdana" w:hAnsi="Verdana"/>
        </w:rPr>
      </w:pPr>
      <w:r w:rsidRPr="00E83206">
        <w:rPr>
          <w:rFonts w:ascii="Verdana" w:hAnsi="Verdana"/>
        </w:rPr>
        <w:t>NHF Region Øst</w:t>
      </w:r>
    </w:p>
    <w:p w:rsidR="00111E2C" w:rsidRPr="00E83206" w:rsidRDefault="00111E2C" w:rsidP="00111E2C">
      <w:pPr>
        <w:tabs>
          <w:tab w:val="left" w:pos="0"/>
        </w:tabs>
        <w:suppressAutoHyphens/>
        <w:jc w:val="center"/>
        <w:rPr>
          <w:rFonts w:ascii="Verdana" w:hAnsi="Verdana"/>
          <w:b/>
          <w:sz w:val="24"/>
        </w:rPr>
      </w:pPr>
    </w:p>
    <w:p w:rsidR="00C732AA" w:rsidRPr="00E83206" w:rsidRDefault="00422BB7" w:rsidP="00937E8C">
      <w:pPr>
        <w:tabs>
          <w:tab w:val="left" w:pos="0"/>
        </w:tabs>
        <w:suppressAutoHyphens/>
        <w:jc w:val="center"/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>Referat fra</w:t>
      </w:r>
      <w:r w:rsidR="00937E8C">
        <w:rPr>
          <w:rFonts w:ascii="Verdana" w:hAnsi="Verdana"/>
          <w:b/>
          <w:sz w:val="24"/>
        </w:rPr>
        <w:t xml:space="preserve"> </w:t>
      </w:r>
      <w:r w:rsidR="006C39C7">
        <w:rPr>
          <w:rFonts w:ascii="Verdana" w:hAnsi="Verdana"/>
          <w:b/>
          <w:sz w:val="24"/>
        </w:rPr>
        <w:t>regionstyremøte nr.</w:t>
      </w:r>
      <w:r w:rsidR="00CD61BB">
        <w:rPr>
          <w:rFonts w:ascii="Verdana" w:hAnsi="Verdana"/>
          <w:b/>
          <w:sz w:val="24"/>
        </w:rPr>
        <w:t>4</w:t>
      </w:r>
      <w:r w:rsidR="00DD4FE1">
        <w:rPr>
          <w:rFonts w:ascii="Verdana" w:hAnsi="Verdana"/>
          <w:b/>
          <w:sz w:val="24"/>
        </w:rPr>
        <w:t xml:space="preserve"> 2014-16</w:t>
      </w:r>
    </w:p>
    <w:p w:rsidR="00111E2C" w:rsidRPr="00E83206" w:rsidRDefault="0087778F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  <w:t>Tidspunkt:  Mandag 20</w:t>
      </w:r>
      <w:r w:rsidR="001A1C75">
        <w:rPr>
          <w:rFonts w:ascii="Verdana" w:hAnsi="Verdana"/>
          <w:sz w:val="24"/>
        </w:rPr>
        <w:t>.</w:t>
      </w:r>
      <w:r>
        <w:rPr>
          <w:rFonts w:ascii="Verdana" w:hAnsi="Verdana"/>
          <w:sz w:val="24"/>
        </w:rPr>
        <w:t>okto</w:t>
      </w:r>
      <w:r w:rsidR="001A1C75">
        <w:rPr>
          <w:rFonts w:ascii="Verdana" w:hAnsi="Verdana"/>
          <w:sz w:val="24"/>
        </w:rPr>
        <w:t>ber</w:t>
      </w:r>
      <w:r w:rsidR="00424E7A">
        <w:rPr>
          <w:rFonts w:ascii="Verdana" w:hAnsi="Verdana"/>
          <w:sz w:val="24"/>
        </w:rPr>
        <w:t xml:space="preserve"> </w:t>
      </w:r>
      <w:r w:rsidR="006761CB">
        <w:rPr>
          <w:rFonts w:ascii="Verdana" w:hAnsi="Verdana"/>
          <w:sz w:val="24"/>
        </w:rPr>
        <w:t>201</w:t>
      </w:r>
      <w:r w:rsidR="00EA53C7">
        <w:rPr>
          <w:rFonts w:ascii="Verdana" w:hAnsi="Verdana"/>
          <w:sz w:val="24"/>
        </w:rPr>
        <w:t>4</w:t>
      </w:r>
    </w:p>
    <w:p w:rsidR="00111E2C" w:rsidRDefault="000A66BC" w:rsidP="000A66BC">
      <w:pPr>
        <w:tabs>
          <w:tab w:val="left" w:pos="0"/>
        </w:tabs>
        <w:suppressAutoHyphens/>
        <w:ind w:left="2124" w:hanging="2124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</w:t>
      </w:r>
      <w:r w:rsidR="00B808D5">
        <w:rPr>
          <w:rFonts w:ascii="Verdana" w:hAnsi="Verdana"/>
          <w:sz w:val="24"/>
        </w:rPr>
        <w:t>Møtetid:</w:t>
      </w:r>
      <w:r w:rsidR="00B808D5">
        <w:rPr>
          <w:rFonts w:ascii="Verdana" w:hAnsi="Verdana"/>
          <w:sz w:val="24"/>
        </w:rPr>
        <w:tab/>
      </w:r>
      <w:r w:rsidR="001A1C75">
        <w:rPr>
          <w:rFonts w:ascii="Verdana" w:hAnsi="Verdana"/>
          <w:sz w:val="24"/>
        </w:rPr>
        <w:t>kl: 1700 - 21</w:t>
      </w:r>
      <w:r w:rsidR="00F311AE">
        <w:rPr>
          <w:rFonts w:ascii="Verdana" w:hAnsi="Verdana"/>
          <w:sz w:val="24"/>
        </w:rPr>
        <w:t>00</w:t>
      </w:r>
    </w:p>
    <w:p w:rsidR="004C4F93" w:rsidRPr="00690B97" w:rsidRDefault="00111E2C" w:rsidP="00111E2C">
      <w:pPr>
        <w:tabs>
          <w:tab w:val="left" w:pos="0"/>
        </w:tabs>
        <w:suppressAutoHyphens/>
        <w:rPr>
          <w:rFonts w:ascii="Verdana" w:hAnsi="Verdana"/>
          <w:color w:val="FF0000"/>
          <w:sz w:val="24"/>
          <w:szCs w:val="24"/>
        </w:rPr>
      </w:pPr>
      <w:r w:rsidRPr="00E83206">
        <w:rPr>
          <w:rFonts w:ascii="Verdana" w:hAnsi="Verdana"/>
          <w:sz w:val="24"/>
          <w:szCs w:val="24"/>
        </w:rPr>
        <w:tab/>
        <w:t>Sted:</w:t>
      </w:r>
      <w:r w:rsidRPr="00E83206">
        <w:rPr>
          <w:rFonts w:ascii="Verdana" w:hAnsi="Verdana"/>
          <w:sz w:val="24"/>
          <w:szCs w:val="24"/>
        </w:rPr>
        <w:tab/>
      </w:r>
      <w:r w:rsidRPr="00E83206">
        <w:rPr>
          <w:rFonts w:ascii="Verdana" w:hAnsi="Verdana"/>
          <w:sz w:val="24"/>
          <w:szCs w:val="24"/>
        </w:rPr>
        <w:tab/>
      </w:r>
      <w:r w:rsidR="001A1C75">
        <w:rPr>
          <w:rFonts w:ascii="Verdana" w:hAnsi="Verdana"/>
          <w:sz w:val="24"/>
          <w:szCs w:val="24"/>
        </w:rPr>
        <w:t>Strømmen</w:t>
      </w:r>
    </w:p>
    <w:p w:rsidR="00111E2C" w:rsidRPr="00E83206" w:rsidRDefault="00111E2C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  <w:r w:rsidRPr="00E83206">
        <w:rPr>
          <w:rFonts w:ascii="Verdana" w:hAnsi="Verdana"/>
          <w:sz w:val="24"/>
        </w:rPr>
        <w:tab/>
        <w:t>Referent:</w:t>
      </w:r>
      <w:r w:rsidRPr="00E83206">
        <w:rPr>
          <w:rFonts w:ascii="Verdana" w:hAnsi="Verdana"/>
          <w:sz w:val="24"/>
        </w:rPr>
        <w:tab/>
        <w:t>Karin Hansen</w:t>
      </w:r>
    </w:p>
    <w:p w:rsidR="00111E2C" w:rsidRDefault="00111E2C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6C39C7" w:rsidRPr="00E83206" w:rsidRDefault="006C39C7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tbl>
      <w:tblPr>
        <w:tblW w:w="9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980"/>
        <w:gridCol w:w="1197"/>
        <w:gridCol w:w="963"/>
        <w:gridCol w:w="2580"/>
      </w:tblGrid>
      <w:tr w:rsidR="00111E2C" w:rsidRPr="00E83206" w:rsidTr="00E83206">
        <w:trPr>
          <w:trHeight w:val="706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b/>
                <w:sz w:val="24"/>
              </w:rPr>
            </w:pPr>
            <w:r w:rsidRPr="00E83206">
              <w:rPr>
                <w:rFonts w:ascii="Verdana" w:hAnsi="Verdana"/>
                <w:b/>
                <w:sz w:val="24"/>
              </w:rPr>
              <w:t>Navn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Tilstede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Forfall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b/>
                <w:sz w:val="24"/>
              </w:rPr>
            </w:pPr>
          </w:p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Merknad</w:t>
            </w:r>
          </w:p>
        </w:tc>
      </w:tr>
      <w:tr w:rsidR="00111E2C" w:rsidRPr="00E83206" w:rsidTr="00E83206"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6761CB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Odd Granerud</w:t>
            </w:r>
            <w:r w:rsidR="00111E2C" w:rsidRPr="00E83206">
              <w:rPr>
                <w:rFonts w:ascii="Verdana" w:hAnsi="Verdana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99" w:rsidRPr="00E83206" w:rsidRDefault="00422BB7" w:rsidP="0027329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Anne Berit Lund Haube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453C45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Nest</w:t>
            </w:r>
            <w:del w:id="0" w:author="Svein Storjord" w:date="2014-10-29T17:03:00Z">
              <w:r w:rsidR="00FA36E7" w:rsidDel="00453C45">
                <w:rPr>
                  <w:rFonts w:ascii="Verdana" w:hAnsi="Verdana"/>
                  <w:sz w:val="24"/>
                </w:rPr>
                <w:delText>-</w:delText>
              </w:r>
            </w:del>
            <w:r w:rsidRPr="00E83206">
              <w:rPr>
                <w:rFonts w:ascii="Verdana" w:hAnsi="Verdana"/>
                <w:sz w:val="24"/>
              </w:rPr>
              <w:t>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422BB7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DD4FE1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Ingrid Blindheim</w:t>
            </w:r>
            <w:r w:rsidR="00111E2C" w:rsidRPr="00E83206">
              <w:rPr>
                <w:rFonts w:ascii="Verdana" w:hAnsi="Verdana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422BB7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DD4FE1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Tone Mette Hval Røssel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422BB7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F311AE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 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F54A83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Mats Kristoffersen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21A5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  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422BB7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6761CB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Svein Storjord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1121A5" w:rsidP="006761CB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422BB7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21A5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E12C24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Hanne Skogli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6761CB" w:rsidRDefault="008308AF" w:rsidP="00FA36E7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Styre</w:t>
            </w:r>
            <w:r w:rsidR="006761CB">
              <w:rPr>
                <w:rFonts w:ascii="Verdana" w:hAnsi="Verdana"/>
                <w:sz w:val="24"/>
              </w:rPr>
              <w:t>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422BB7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Default="001121A5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21A5" w:rsidRPr="00E83206" w:rsidRDefault="001121A5" w:rsidP="00111E2C">
            <w:pPr>
              <w:rPr>
                <w:rFonts w:ascii="Verdana" w:hAnsi="Verdana"/>
                <w:sz w:val="24"/>
              </w:rPr>
            </w:pPr>
          </w:p>
        </w:tc>
      </w:tr>
      <w:tr w:rsidR="001121A5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DD4FE1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Kjersti Arntzen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6761CB" w:rsidRDefault="00DD4FE1" w:rsidP="00FA36E7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Varamedlem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1121A5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Default="00422BB7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21A5" w:rsidRPr="00E83206" w:rsidRDefault="001121A5" w:rsidP="00111E2C">
            <w:pPr>
              <w:rPr>
                <w:rFonts w:ascii="Verdana" w:hAnsi="Verdana"/>
                <w:sz w:val="24"/>
              </w:rPr>
            </w:pPr>
          </w:p>
        </w:tc>
      </w:tr>
      <w:tr w:rsidR="001121A5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DD4FE1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Kjell Håvard Liane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DD4FE1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Varamedlem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422BB7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Default="001121A5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21A5" w:rsidRPr="00E83206" w:rsidRDefault="001121A5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096E09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Tore Hubenthal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424E7A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</w:t>
            </w:r>
            <w:r w:rsidR="004C4F93">
              <w:rPr>
                <w:rFonts w:ascii="Verdana" w:hAnsi="Verdana"/>
                <w:sz w:val="24"/>
              </w:rPr>
              <w:t>nsatt repr</w:t>
            </w:r>
            <w:r>
              <w:rPr>
                <w:rFonts w:ascii="Verdana" w:hAnsi="Verdana"/>
                <w:sz w:val="24"/>
              </w:rPr>
              <w:t>.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251686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Magnus B</w:t>
            </w:r>
            <w:r w:rsidR="00422BB7">
              <w:rPr>
                <w:rFonts w:ascii="Verdana" w:hAnsi="Verdana"/>
                <w:sz w:val="24"/>
              </w:rPr>
              <w:t>erg</w:t>
            </w:r>
          </w:p>
        </w:tc>
      </w:tr>
      <w:tr w:rsidR="004C4F93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4F93" w:rsidRPr="00E83206" w:rsidRDefault="004C4F93" w:rsidP="004C4F93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Karin Hansen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93" w:rsidRPr="00E83206" w:rsidRDefault="004C4F93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Daglig 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93" w:rsidRPr="00E83206" w:rsidRDefault="00422BB7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93" w:rsidRPr="00E83206" w:rsidRDefault="004C4F93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4F93" w:rsidRPr="00E83206" w:rsidRDefault="004C4F93" w:rsidP="00111E2C">
            <w:pPr>
              <w:rPr>
                <w:rFonts w:ascii="Verdana" w:hAnsi="Verdana"/>
                <w:sz w:val="24"/>
              </w:rPr>
            </w:pPr>
          </w:p>
        </w:tc>
      </w:tr>
    </w:tbl>
    <w:p w:rsidR="00FA36E7" w:rsidRDefault="00FA36E7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:rsidR="00111E2C" w:rsidRDefault="00111E2C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  <w:r w:rsidRPr="00E83206">
        <w:rPr>
          <w:rFonts w:ascii="Verdana" w:hAnsi="Verdana"/>
          <w:b/>
          <w:sz w:val="24"/>
          <w:u w:val="single"/>
        </w:rPr>
        <w:t>Saksoversikt:</w:t>
      </w:r>
      <w:r w:rsidRPr="00E83206">
        <w:rPr>
          <w:rFonts w:ascii="Verdana" w:hAnsi="Verdana"/>
          <w:b/>
          <w:sz w:val="24"/>
          <w:u w:val="single"/>
        </w:rPr>
        <w:tab/>
      </w:r>
    </w:p>
    <w:p w:rsidR="00BB3EEA" w:rsidRDefault="00BB3EEA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:rsidR="0085744C" w:rsidRDefault="00CD61BB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25</w:t>
      </w:r>
      <w:r w:rsidR="0085744C" w:rsidRPr="0085744C">
        <w:rPr>
          <w:rFonts w:ascii="Verdana" w:hAnsi="Verdana"/>
          <w:b/>
          <w:sz w:val="24"/>
        </w:rPr>
        <w:t>/1</w:t>
      </w:r>
      <w:r w:rsidR="00DD4FE1">
        <w:rPr>
          <w:rFonts w:ascii="Verdana" w:hAnsi="Verdana"/>
          <w:b/>
          <w:sz w:val="24"/>
        </w:rPr>
        <w:t>4</w:t>
      </w:r>
      <w:r w:rsidR="0085744C" w:rsidRPr="0085744C">
        <w:rPr>
          <w:rFonts w:ascii="Verdana" w:hAnsi="Verdana"/>
          <w:b/>
          <w:sz w:val="24"/>
        </w:rPr>
        <w:t>-1</w:t>
      </w:r>
      <w:r w:rsidR="00DD4FE1">
        <w:rPr>
          <w:rFonts w:ascii="Verdana" w:hAnsi="Verdana"/>
          <w:b/>
          <w:sz w:val="24"/>
        </w:rPr>
        <w:t>6</w:t>
      </w:r>
      <w:r w:rsidR="0085744C" w:rsidRPr="0085744C">
        <w:rPr>
          <w:rFonts w:ascii="Verdana" w:hAnsi="Verdana"/>
          <w:b/>
          <w:sz w:val="24"/>
        </w:rPr>
        <w:t>:</w:t>
      </w:r>
      <w:r w:rsidR="00096E09">
        <w:rPr>
          <w:rFonts w:ascii="Verdana" w:hAnsi="Verdana"/>
          <w:b/>
          <w:sz w:val="24"/>
        </w:rPr>
        <w:t xml:space="preserve"> </w:t>
      </w:r>
      <w:r w:rsidR="00F311AE">
        <w:rPr>
          <w:rFonts w:ascii="Verdana" w:hAnsi="Verdana"/>
          <w:b/>
          <w:sz w:val="24"/>
        </w:rPr>
        <w:t xml:space="preserve"> </w:t>
      </w:r>
      <w:r w:rsidR="006C3068">
        <w:rPr>
          <w:rFonts w:ascii="Verdana" w:hAnsi="Verdana"/>
          <w:b/>
          <w:sz w:val="24"/>
        </w:rPr>
        <w:t>Reg</w:t>
      </w:r>
      <w:r w:rsidR="0087778F">
        <w:rPr>
          <w:rFonts w:ascii="Verdana" w:hAnsi="Verdana"/>
          <w:b/>
          <w:sz w:val="24"/>
        </w:rPr>
        <w:t>nskap 2</w:t>
      </w:r>
      <w:r w:rsidR="00DD4FE1">
        <w:rPr>
          <w:rFonts w:ascii="Verdana" w:hAnsi="Verdana"/>
          <w:b/>
          <w:sz w:val="24"/>
        </w:rPr>
        <w:t xml:space="preserve">. </w:t>
      </w:r>
      <w:r w:rsidR="0087778F">
        <w:rPr>
          <w:rFonts w:ascii="Verdana" w:hAnsi="Verdana"/>
          <w:b/>
          <w:sz w:val="24"/>
        </w:rPr>
        <w:t>tertial</w:t>
      </w:r>
      <w:r w:rsidR="00F311AE">
        <w:rPr>
          <w:rFonts w:ascii="Verdana" w:hAnsi="Verdana"/>
          <w:b/>
          <w:sz w:val="24"/>
        </w:rPr>
        <w:t xml:space="preserve"> 2014</w:t>
      </w:r>
    </w:p>
    <w:p w:rsidR="000B4E9B" w:rsidRDefault="0087778F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26</w:t>
      </w:r>
      <w:r w:rsidR="000B4E9B">
        <w:rPr>
          <w:rFonts w:ascii="Verdana" w:hAnsi="Verdana"/>
          <w:b/>
          <w:sz w:val="24"/>
        </w:rPr>
        <w:t xml:space="preserve">/14-16: </w:t>
      </w:r>
      <w:r w:rsidR="00952249">
        <w:rPr>
          <w:rFonts w:ascii="Verdana" w:hAnsi="Verdana"/>
          <w:b/>
          <w:sz w:val="24"/>
        </w:rPr>
        <w:t>2. divisjon</w:t>
      </w:r>
    </w:p>
    <w:p w:rsidR="00873E9D" w:rsidRDefault="0087778F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27</w:t>
      </w:r>
      <w:r w:rsidR="00873E9D">
        <w:rPr>
          <w:rFonts w:ascii="Verdana" w:hAnsi="Verdana"/>
          <w:b/>
          <w:sz w:val="24"/>
        </w:rPr>
        <w:t>/14-16:</w:t>
      </w:r>
      <w:r w:rsidR="00873E9D">
        <w:rPr>
          <w:rFonts w:ascii="Verdana" w:hAnsi="Verdana"/>
          <w:b/>
          <w:sz w:val="24"/>
        </w:rPr>
        <w:tab/>
        <w:t xml:space="preserve"> Valgkommiteen</w:t>
      </w:r>
      <w:r w:rsidR="009E3780">
        <w:rPr>
          <w:rFonts w:ascii="Verdana" w:hAnsi="Verdana"/>
          <w:b/>
          <w:sz w:val="24"/>
        </w:rPr>
        <w:t xml:space="preserve"> i NHF</w:t>
      </w:r>
    </w:p>
    <w:p w:rsidR="009E3780" w:rsidRDefault="0087778F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28</w:t>
      </w:r>
      <w:r w:rsidR="009E3780">
        <w:rPr>
          <w:rFonts w:ascii="Verdana" w:hAnsi="Verdana"/>
          <w:b/>
          <w:sz w:val="24"/>
        </w:rPr>
        <w:t>/14-16: Håndballtinget 2015</w:t>
      </w:r>
    </w:p>
    <w:p w:rsidR="006C3068" w:rsidRDefault="0087778F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29</w:t>
      </w:r>
      <w:r w:rsidR="00356C84">
        <w:rPr>
          <w:rFonts w:ascii="Verdana" w:hAnsi="Verdana"/>
          <w:b/>
          <w:sz w:val="24"/>
        </w:rPr>
        <w:t xml:space="preserve">/14-16: </w:t>
      </w:r>
      <w:r>
        <w:rPr>
          <w:rFonts w:ascii="Verdana" w:hAnsi="Verdana"/>
          <w:b/>
          <w:sz w:val="24"/>
        </w:rPr>
        <w:t>Anlegg</w:t>
      </w:r>
      <w:r w:rsidR="00453C45">
        <w:rPr>
          <w:rFonts w:ascii="Verdana" w:hAnsi="Verdana"/>
          <w:b/>
          <w:sz w:val="24"/>
        </w:rPr>
        <w:t>s</w:t>
      </w:r>
      <w:r>
        <w:rPr>
          <w:rFonts w:ascii="Verdana" w:hAnsi="Verdana"/>
          <w:b/>
          <w:sz w:val="24"/>
        </w:rPr>
        <w:t>situasjon</w:t>
      </w:r>
    </w:p>
    <w:p w:rsidR="00356C84" w:rsidRDefault="0087778F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30/14-16: </w:t>
      </w:r>
      <w:r w:rsidR="001C61E6">
        <w:rPr>
          <w:rFonts w:ascii="Verdana" w:hAnsi="Verdana"/>
          <w:b/>
          <w:sz w:val="24"/>
        </w:rPr>
        <w:t>Brukerundersøkelsen</w:t>
      </w:r>
    </w:p>
    <w:p w:rsidR="00422BB7" w:rsidRDefault="00422BB7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31/14-16: Ledermøte</w:t>
      </w:r>
    </w:p>
    <w:p w:rsidR="00356C84" w:rsidRDefault="00356C84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E12C24" w:rsidRPr="00D87988" w:rsidRDefault="00E37BCA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  <w:r w:rsidRPr="00D87988">
        <w:rPr>
          <w:rFonts w:ascii="Verdana" w:hAnsi="Verdana"/>
          <w:b/>
          <w:sz w:val="24"/>
          <w:u w:val="single"/>
        </w:rPr>
        <w:t>Info fra :</w:t>
      </w:r>
    </w:p>
    <w:p w:rsidR="002C3DF4" w:rsidRDefault="00FE547B" w:rsidP="00FE547B">
      <w:pPr>
        <w:pStyle w:val="Listeavsnitt"/>
        <w:numPr>
          <w:ilvl w:val="0"/>
          <w:numId w:val="29"/>
        </w:numPr>
        <w:tabs>
          <w:tab w:val="left" w:pos="0"/>
        </w:tabs>
        <w:suppressAutoHyphens/>
        <w:rPr>
          <w:rFonts w:ascii="Verdana" w:hAnsi="Verdana"/>
          <w:sz w:val="24"/>
          <w:szCs w:val="22"/>
        </w:rPr>
      </w:pPr>
      <w:r>
        <w:rPr>
          <w:rFonts w:ascii="Verdana" w:hAnsi="Verdana"/>
          <w:sz w:val="24"/>
          <w:szCs w:val="22"/>
        </w:rPr>
        <w:t>Administrasjonen</w:t>
      </w:r>
    </w:p>
    <w:p w:rsidR="0087778F" w:rsidRDefault="00251686" w:rsidP="0087778F">
      <w:pPr>
        <w:pStyle w:val="Listeavsnitt"/>
        <w:numPr>
          <w:ilvl w:val="0"/>
          <w:numId w:val="33"/>
        </w:numPr>
        <w:tabs>
          <w:tab w:val="left" w:pos="0"/>
        </w:tabs>
        <w:suppressAutoHyphens/>
        <w:rPr>
          <w:rFonts w:ascii="Verdana" w:hAnsi="Verdana"/>
          <w:sz w:val="24"/>
          <w:szCs w:val="22"/>
        </w:rPr>
      </w:pPr>
      <w:r>
        <w:rPr>
          <w:rFonts w:ascii="Verdana" w:hAnsi="Verdana"/>
          <w:sz w:val="24"/>
          <w:szCs w:val="22"/>
        </w:rPr>
        <w:t>M</w:t>
      </w:r>
      <w:r w:rsidR="0087778F">
        <w:rPr>
          <w:rFonts w:ascii="Verdana" w:hAnsi="Verdana"/>
          <w:sz w:val="24"/>
          <w:szCs w:val="22"/>
        </w:rPr>
        <w:t>a</w:t>
      </w:r>
      <w:r>
        <w:rPr>
          <w:rFonts w:ascii="Verdana" w:hAnsi="Verdana"/>
          <w:sz w:val="24"/>
          <w:szCs w:val="22"/>
        </w:rPr>
        <w:t>n</w:t>
      </w:r>
      <w:r w:rsidR="0087778F">
        <w:rPr>
          <w:rFonts w:ascii="Verdana" w:hAnsi="Verdana"/>
          <w:sz w:val="24"/>
          <w:szCs w:val="22"/>
        </w:rPr>
        <w:t>glende dommere status etter alle møter/regelkvelder</w:t>
      </w:r>
    </w:p>
    <w:p w:rsidR="00F306E8" w:rsidRPr="00EA077F" w:rsidRDefault="00F306E8" w:rsidP="0087778F">
      <w:pPr>
        <w:pStyle w:val="Listeavsnitt"/>
        <w:numPr>
          <w:ilvl w:val="0"/>
          <w:numId w:val="33"/>
        </w:numPr>
        <w:tabs>
          <w:tab w:val="left" w:pos="0"/>
        </w:tabs>
        <w:suppressAutoHyphens/>
        <w:rPr>
          <w:rFonts w:ascii="Verdana" w:hAnsi="Verdana"/>
          <w:sz w:val="24"/>
          <w:szCs w:val="22"/>
        </w:rPr>
      </w:pPr>
      <w:r>
        <w:rPr>
          <w:rFonts w:ascii="Verdana" w:hAnsi="Verdana"/>
          <w:sz w:val="24"/>
          <w:szCs w:val="22"/>
        </w:rPr>
        <w:t>Billettsalg ifm Møbelringen Cup</w:t>
      </w:r>
    </w:p>
    <w:p w:rsidR="0087778F" w:rsidRPr="0087778F" w:rsidRDefault="00376238" w:rsidP="00376238">
      <w:pPr>
        <w:pStyle w:val="Listeavsnitt"/>
        <w:numPr>
          <w:ilvl w:val="0"/>
          <w:numId w:val="29"/>
        </w:num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  <w:r w:rsidRPr="0087778F">
        <w:rPr>
          <w:rFonts w:ascii="Verdana" w:hAnsi="Verdana"/>
          <w:sz w:val="22"/>
          <w:szCs w:val="22"/>
        </w:rPr>
        <w:t xml:space="preserve">FRAM prosjektet </w:t>
      </w:r>
    </w:p>
    <w:p w:rsidR="00356C84" w:rsidRPr="00EA42E3" w:rsidRDefault="0087778F" w:rsidP="00EA42E3">
      <w:pPr>
        <w:pStyle w:val="Listeavsnitt"/>
        <w:numPr>
          <w:ilvl w:val="0"/>
          <w:numId w:val="30"/>
        </w:numPr>
        <w:tabs>
          <w:tab w:val="left" w:pos="0"/>
        </w:tabs>
        <w:suppressAutoHyphens/>
        <w:rPr>
          <w:rFonts w:ascii="Verdana" w:hAnsi="Verdana"/>
          <w:b/>
          <w:sz w:val="22"/>
          <w:szCs w:val="22"/>
        </w:rPr>
      </w:pPr>
      <w:r w:rsidRPr="0087778F">
        <w:rPr>
          <w:rFonts w:ascii="Verdana" w:hAnsi="Verdana"/>
          <w:sz w:val="22"/>
          <w:szCs w:val="22"/>
        </w:rPr>
        <w:t>Under Møbelringen cup lø-sø 30/11 i Oslo</w:t>
      </w:r>
      <w:r w:rsidR="00453C45">
        <w:rPr>
          <w:rFonts w:ascii="Verdana" w:hAnsi="Verdana"/>
          <w:sz w:val="22"/>
          <w:szCs w:val="22"/>
        </w:rPr>
        <w:t xml:space="preserve">, </w:t>
      </w:r>
      <w:r w:rsidRPr="0087778F">
        <w:rPr>
          <w:rFonts w:ascii="Verdana" w:hAnsi="Verdana"/>
          <w:sz w:val="22"/>
          <w:szCs w:val="22"/>
        </w:rPr>
        <w:t>NHF sentralt kjører samlinga</w:t>
      </w:r>
      <w:r w:rsidR="00376238" w:rsidRPr="0087778F">
        <w:rPr>
          <w:rFonts w:ascii="Verdana" w:hAnsi="Verdana"/>
          <w:sz w:val="22"/>
          <w:szCs w:val="22"/>
        </w:rPr>
        <w:t xml:space="preserve"> </w:t>
      </w:r>
    </w:p>
    <w:p w:rsidR="00EA42E3" w:rsidRPr="00EA42E3" w:rsidRDefault="00EA42E3" w:rsidP="00375917">
      <w:pPr>
        <w:pStyle w:val="Listeavsnitt"/>
        <w:tabs>
          <w:tab w:val="left" w:pos="0"/>
        </w:tabs>
        <w:suppressAutoHyphens/>
        <w:rPr>
          <w:rFonts w:ascii="Verdana" w:hAnsi="Verdana"/>
          <w:b/>
          <w:sz w:val="22"/>
          <w:szCs w:val="22"/>
        </w:rPr>
      </w:pPr>
    </w:p>
    <w:p w:rsidR="00422BB7" w:rsidRDefault="00422BB7" w:rsidP="00111E2C">
      <w:pPr>
        <w:tabs>
          <w:tab w:val="left" w:pos="0"/>
        </w:tabs>
        <w:suppressAutoHyphens/>
        <w:rPr>
          <w:rFonts w:ascii="Verdana" w:hAnsi="Verdana"/>
          <w:b/>
          <w:sz w:val="22"/>
          <w:szCs w:val="22"/>
        </w:rPr>
      </w:pPr>
    </w:p>
    <w:p w:rsidR="00422BB7" w:rsidRDefault="00422BB7" w:rsidP="00111E2C">
      <w:pPr>
        <w:tabs>
          <w:tab w:val="left" w:pos="0"/>
        </w:tabs>
        <w:suppressAutoHyphens/>
        <w:rPr>
          <w:rFonts w:ascii="Verdana" w:hAnsi="Verdana"/>
          <w:b/>
          <w:sz w:val="22"/>
          <w:szCs w:val="22"/>
        </w:rPr>
      </w:pPr>
    </w:p>
    <w:p w:rsidR="001A1C75" w:rsidRDefault="001A1C75" w:rsidP="00111E2C">
      <w:pPr>
        <w:tabs>
          <w:tab w:val="left" w:pos="0"/>
        </w:tabs>
        <w:suppressAutoHyphens/>
        <w:rPr>
          <w:rFonts w:ascii="Verdana" w:hAnsi="Verdana"/>
          <w:b/>
          <w:sz w:val="22"/>
          <w:szCs w:val="22"/>
        </w:rPr>
      </w:pPr>
    </w:p>
    <w:p w:rsidR="00F306E8" w:rsidRDefault="00F306E8" w:rsidP="00111E2C">
      <w:pPr>
        <w:tabs>
          <w:tab w:val="left" w:pos="0"/>
        </w:tabs>
        <w:suppressAutoHyphens/>
        <w:rPr>
          <w:rFonts w:ascii="Verdana" w:hAnsi="Verdana"/>
          <w:b/>
          <w:sz w:val="22"/>
          <w:szCs w:val="22"/>
        </w:rPr>
      </w:pPr>
    </w:p>
    <w:p w:rsidR="00F306E8" w:rsidRDefault="00F306E8" w:rsidP="00111E2C">
      <w:pPr>
        <w:tabs>
          <w:tab w:val="left" w:pos="0"/>
        </w:tabs>
        <w:suppressAutoHyphens/>
        <w:rPr>
          <w:rFonts w:ascii="Verdana" w:hAnsi="Verdana"/>
          <w:b/>
          <w:sz w:val="22"/>
          <w:szCs w:val="22"/>
        </w:rPr>
      </w:pPr>
    </w:p>
    <w:p w:rsidR="00247D5E" w:rsidRDefault="0087778F" w:rsidP="00111E2C">
      <w:pPr>
        <w:tabs>
          <w:tab w:val="left" w:pos="0"/>
        </w:tabs>
        <w:suppressAutoHyphens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25</w:t>
      </w:r>
      <w:r w:rsidR="009C149B">
        <w:rPr>
          <w:rFonts w:ascii="Verdana" w:hAnsi="Verdana"/>
          <w:b/>
          <w:sz w:val="22"/>
          <w:szCs w:val="22"/>
        </w:rPr>
        <w:t>/14-16</w:t>
      </w:r>
      <w:r w:rsidR="0085744C" w:rsidRPr="004F1932">
        <w:rPr>
          <w:rFonts w:ascii="Verdana" w:hAnsi="Verdana"/>
          <w:b/>
          <w:sz w:val="22"/>
          <w:szCs w:val="22"/>
        </w:rPr>
        <w:t>:</w:t>
      </w:r>
      <w:r w:rsidR="00096E09">
        <w:rPr>
          <w:rFonts w:ascii="Verdana" w:hAnsi="Verdana"/>
          <w:b/>
          <w:sz w:val="22"/>
          <w:szCs w:val="22"/>
        </w:rPr>
        <w:t xml:space="preserve"> </w:t>
      </w:r>
      <w:r w:rsidR="006C3068">
        <w:rPr>
          <w:rFonts w:ascii="Verdana" w:hAnsi="Verdana"/>
          <w:b/>
          <w:sz w:val="22"/>
          <w:szCs w:val="22"/>
        </w:rPr>
        <w:t>Reg</w:t>
      </w:r>
      <w:r>
        <w:rPr>
          <w:rFonts w:ascii="Verdana" w:hAnsi="Verdana"/>
          <w:b/>
          <w:sz w:val="22"/>
          <w:szCs w:val="22"/>
        </w:rPr>
        <w:t>nskap 2</w:t>
      </w:r>
      <w:r w:rsidR="009C149B">
        <w:rPr>
          <w:rFonts w:ascii="Verdana" w:hAnsi="Verdana"/>
          <w:b/>
          <w:sz w:val="22"/>
          <w:szCs w:val="22"/>
        </w:rPr>
        <w:t xml:space="preserve">. </w:t>
      </w:r>
      <w:r>
        <w:rPr>
          <w:rFonts w:ascii="Verdana" w:hAnsi="Verdana"/>
          <w:b/>
          <w:sz w:val="22"/>
          <w:szCs w:val="22"/>
        </w:rPr>
        <w:t>tetial</w:t>
      </w:r>
      <w:r w:rsidR="006C3068">
        <w:rPr>
          <w:rFonts w:ascii="Verdana" w:hAnsi="Verdana"/>
          <w:b/>
          <w:sz w:val="22"/>
          <w:szCs w:val="22"/>
        </w:rPr>
        <w:t xml:space="preserve"> 2014</w:t>
      </w:r>
    </w:p>
    <w:p w:rsidR="00A22BA5" w:rsidRDefault="00A22BA5" w:rsidP="00111E2C">
      <w:pPr>
        <w:tabs>
          <w:tab w:val="left" w:pos="0"/>
        </w:tabs>
        <w:suppressAutoHyphens/>
        <w:rPr>
          <w:rFonts w:ascii="Verdana" w:hAnsi="Verdana"/>
          <w:b/>
          <w:sz w:val="22"/>
          <w:szCs w:val="22"/>
        </w:rPr>
      </w:pPr>
    </w:p>
    <w:p w:rsidR="0087778F" w:rsidRDefault="00E6240E" w:rsidP="00E6240E">
      <w:pPr>
        <w:tabs>
          <w:tab w:val="left" w:pos="0"/>
        </w:tabs>
        <w:suppressAutoHyphens/>
        <w:ind w:left="141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Regnskapet for </w:t>
      </w:r>
      <w:r w:rsidR="0087778F"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 xml:space="preserve">. </w:t>
      </w:r>
      <w:r w:rsidR="0087778F">
        <w:rPr>
          <w:rFonts w:ascii="Verdana" w:hAnsi="Verdana"/>
          <w:sz w:val="22"/>
          <w:szCs w:val="22"/>
        </w:rPr>
        <w:t>tertial</w:t>
      </w:r>
      <w:r w:rsidR="00085045">
        <w:rPr>
          <w:rFonts w:ascii="Verdana" w:hAnsi="Verdana"/>
          <w:sz w:val="22"/>
          <w:szCs w:val="22"/>
        </w:rPr>
        <w:t xml:space="preserve"> </w:t>
      </w:r>
      <w:r w:rsidR="0087778F">
        <w:rPr>
          <w:rFonts w:ascii="Verdana" w:hAnsi="Verdana"/>
          <w:sz w:val="22"/>
          <w:szCs w:val="22"/>
        </w:rPr>
        <w:t xml:space="preserve">er sendt ut til RS </w:t>
      </w:r>
      <w:r w:rsidR="00731573">
        <w:rPr>
          <w:rFonts w:ascii="Verdana" w:hAnsi="Verdana"/>
          <w:sz w:val="22"/>
          <w:szCs w:val="22"/>
        </w:rPr>
        <w:t>sammen med innkallinga.</w:t>
      </w:r>
    </w:p>
    <w:p w:rsidR="0087778F" w:rsidRDefault="0087778F" w:rsidP="00E6240E">
      <w:pPr>
        <w:tabs>
          <w:tab w:val="left" w:pos="0"/>
        </w:tabs>
        <w:suppressAutoHyphens/>
        <w:ind w:left="141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Anne Berit g</w:t>
      </w:r>
      <w:r w:rsidR="00251686">
        <w:rPr>
          <w:rFonts w:ascii="Verdana" w:hAnsi="Verdana"/>
          <w:sz w:val="22"/>
          <w:szCs w:val="22"/>
        </w:rPr>
        <w:t>ikk</w:t>
      </w:r>
      <w:r>
        <w:rPr>
          <w:rFonts w:ascii="Verdana" w:hAnsi="Verdana"/>
          <w:sz w:val="22"/>
          <w:szCs w:val="22"/>
        </w:rPr>
        <w:t xml:space="preserve"> gjennom tallene på møtet.</w:t>
      </w:r>
    </w:p>
    <w:p w:rsidR="00731573" w:rsidRDefault="0087778F" w:rsidP="00E6240E">
      <w:pPr>
        <w:tabs>
          <w:tab w:val="left" w:pos="0"/>
        </w:tabs>
        <w:suppressAutoHyphens/>
        <w:ind w:left="141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Resultatet for 2. tertial vis</w:t>
      </w:r>
      <w:r w:rsidR="00251686"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z w:val="22"/>
          <w:szCs w:val="22"/>
        </w:rPr>
        <w:t>r</w:t>
      </w:r>
      <w:r w:rsidR="00251686">
        <w:rPr>
          <w:rFonts w:ascii="Verdana" w:hAnsi="Verdana"/>
          <w:sz w:val="22"/>
          <w:szCs w:val="22"/>
        </w:rPr>
        <w:t xml:space="preserve"> et resultat som er kr. 1.</w:t>
      </w:r>
      <w:r w:rsidR="00731573">
        <w:rPr>
          <w:rFonts w:ascii="Verdana" w:hAnsi="Verdana"/>
          <w:sz w:val="22"/>
          <w:szCs w:val="22"/>
        </w:rPr>
        <w:t>170.673,-</w:t>
      </w:r>
      <w:r>
        <w:rPr>
          <w:rFonts w:ascii="Verdana" w:hAnsi="Verdana"/>
          <w:sz w:val="22"/>
          <w:szCs w:val="22"/>
        </w:rPr>
        <w:t xml:space="preserve"> bedre enn budsjett for perioden. I all vesentlig grad </w:t>
      </w:r>
      <w:r w:rsidR="00731573">
        <w:rPr>
          <w:rFonts w:ascii="Verdana" w:hAnsi="Verdana"/>
          <w:sz w:val="22"/>
          <w:szCs w:val="22"/>
        </w:rPr>
        <w:t xml:space="preserve">følges samme trend som ved halvårsregnskapet </w:t>
      </w:r>
      <w:r w:rsidR="00251686">
        <w:rPr>
          <w:rFonts w:ascii="Verdana" w:hAnsi="Verdana"/>
          <w:sz w:val="22"/>
          <w:szCs w:val="22"/>
        </w:rPr>
        <w:t>(vekst i startkontingentene og utlønning med bedre resultat som skyldes refusjon lønn)</w:t>
      </w:r>
      <w:r w:rsidR="00453C45">
        <w:rPr>
          <w:rFonts w:ascii="Verdana" w:hAnsi="Verdana"/>
          <w:sz w:val="22"/>
          <w:szCs w:val="22"/>
        </w:rPr>
        <w:t>.</w:t>
      </w:r>
    </w:p>
    <w:p w:rsidR="00900F35" w:rsidRDefault="00731573" w:rsidP="00E6240E">
      <w:pPr>
        <w:tabs>
          <w:tab w:val="left" w:pos="0"/>
        </w:tabs>
        <w:suppressAutoHyphens/>
        <w:ind w:left="141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Eget oppsett med forklaring til regnskapet f</w:t>
      </w:r>
      <w:r w:rsidR="00453C45">
        <w:rPr>
          <w:rFonts w:ascii="Verdana" w:hAnsi="Verdana"/>
          <w:sz w:val="22"/>
          <w:szCs w:val="22"/>
        </w:rPr>
        <w:t>ulgte</w:t>
      </w:r>
      <w:r>
        <w:rPr>
          <w:rFonts w:ascii="Verdana" w:hAnsi="Verdana"/>
          <w:sz w:val="22"/>
          <w:szCs w:val="22"/>
        </w:rPr>
        <w:t xml:space="preserve"> med innkallnga.</w:t>
      </w:r>
      <w:r w:rsidR="00DC7137">
        <w:rPr>
          <w:rFonts w:ascii="Verdana" w:hAnsi="Verdana"/>
          <w:sz w:val="22"/>
          <w:szCs w:val="22"/>
        </w:rPr>
        <w:t xml:space="preserve"> </w:t>
      </w:r>
    </w:p>
    <w:p w:rsidR="00251686" w:rsidRDefault="00251686" w:rsidP="00111E2C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:rsidR="00514E7F" w:rsidRPr="00C95E0A" w:rsidRDefault="00C977E0" w:rsidP="00111E2C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  <w:r w:rsidRPr="00C95E0A">
        <w:rPr>
          <w:rFonts w:ascii="Verdana" w:hAnsi="Verdana"/>
          <w:b/>
          <w:sz w:val="24"/>
          <w:szCs w:val="24"/>
        </w:rPr>
        <w:tab/>
      </w:r>
      <w:r w:rsidRPr="00C95E0A">
        <w:rPr>
          <w:rFonts w:ascii="Verdana" w:hAnsi="Verdana"/>
          <w:b/>
          <w:sz w:val="24"/>
          <w:szCs w:val="24"/>
        </w:rPr>
        <w:tab/>
      </w:r>
      <w:r w:rsidR="005A687B" w:rsidRPr="00C95E0A">
        <w:rPr>
          <w:rFonts w:ascii="Verdana" w:hAnsi="Verdana"/>
          <w:b/>
          <w:sz w:val="24"/>
          <w:szCs w:val="24"/>
        </w:rPr>
        <w:t>RS-</w:t>
      </w:r>
      <w:r w:rsidR="0085744C" w:rsidRPr="00C95E0A">
        <w:rPr>
          <w:rFonts w:ascii="Verdana" w:hAnsi="Verdana"/>
          <w:b/>
          <w:sz w:val="24"/>
          <w:szCs w:val="24"/>
        </w:rPr>
        <w:t xml:space="preserve"> vedtak</w:t>
      </w:r>
      <w:r w:rsidR="00096E09" w:rsidRPr="00C95E0A">
        <w:rPr>
          <w:rFonts w:ascii="Verdana" w:hAnsi="Verdana"/>
          <w:b/>
          <w:sz w:val="24"/>
          <w:szCs w:val="24"/>
        </w:rPr>
        <w:t xml:space="preserve"> i sak nr. </w:t>
      </w:r>
      <w:r w:rsidR="00DC7137" w:rsidRPr="00C95E0A">
        <w:rPr>
          <w:rFonts w:ascii="Verdana" w:hAnsi="Verdana"/>
          <w:b/>
          <w:sz w:val="24"/>
          <w:szCs w:val="24"/>
        </w:rPr>
        <w:t>25</w:t>
      </w:r>
      <w:r w:rsidR="0085744C" w:rsidRPr="00C95E0A">
        <w:rPr>
          <w:rFonts w:ascii="Verdana" w:hAnsi="Verdana"/>
          <w:b/>
          <w:sz w:val="24"/>
          <w:szCs w:val="24"/>
        </w:rPr>
        <w:t>:</w:t>
      </w:r>
    </w:p>
    <w:p w:rsidR="00AE4DDF" w:rsidRDefault="00AE4DDF" w:rsidP="00111E2C">
      <w:pPr>
        <w:tabs>
          <w:tab w:val="left" w:pos="0"/>
        </w:tabs>
        <w:suppressAutoHyphens/>
        <w:rPr>
          <w:rFonts w:ascii="Verdana" w:hAnsi="Verdana"/>
          <w:b/>
          <w:sz w:val="22"/>
          <w:szCs w:val="22"/>
        </w:rPr>
      </w:pPr>
    </w:p>
    <w:p w:rsidR="008177DE" w:rsidRDefault="008177DE" w:rsidP="005A687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Styret tok informasjonen til etterretning</w:t>
      </w:r>
      <w:r w:rsidR="00DC7137">
        <w:rPr>
          <w:rFonts w:ascii="Verdana" w:hAnsi="Verdana"/>
          <w:sz w:val="24"/>
        </w:rPr>
        <w:t xml:space="preserve"> og godk</w:t>
      </w:r>
      <w:r w:rsidR="00453C45">
        <w:rPr>
          <w:rFonts w:ascii="Verdana" w:hAnsi="Verdana"/>
          <w:sz w:val="24"/>
        </w:rPr>
        <w:t>j</w:t>
      </w:r>
      <w:r w:rsidR="00DC7137">
        <w:rPr>
          <w:rFonts w:ascii="Verdana" w:hAnsi="Verdana"/>
          <w:sz w:val="24"/>
        </w:rPr>
        <w:t>ente det fremlagte regnskapet for 2. tertial</w:t>
      </w:r>
      <w:r>
        <w:rPr>
          <w:rFonts w:ascii="Verdana" w:hAnsi="Verdana"/>
          <w:sz w:val="24"/>
        </w:rPr>
        <w:t>.</w:t>
      </w:r>
    </w:p>
    <w:p w:rsidR="00BF6DFA" w:rsidRDefault="00BF6DFA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:rsidR="0074354D" w:rsidRDefault="00247D5E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:rsidR="001542B1" w:rsidRDefault="001542B1" w:rsidP="00111E2C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:rsidR="000B4E9B" w:rsidRPr="000B4E9B" w:rsidRDefault="00DC7137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26</w:t>
      </w:r>
      <w:r w:rsidR="000B4E9B" w:rsidRPr="000B4E9B">
        <w:rPr>
          <w:rFonts w:ascii="Verdana" w:hAnsi="Verdana"/>
          <w:b/>
          <w:sz w:val="24"/>
        </w:rPr>
        <w:t xml:space="preserve">/14-16: </w:t>
      </w:r>
      <w:r w:rsidR="00952249">
        <w:rPr>
          <w:rFonts w:ascii="Verdana" w:hAnsi="Verdana"/>
          <w:b/>
          <w:sz w:val="24"/>
        </w:rPr>
        <w:t>2. divisjon</w:t>
      </w:r>
    </w:p>
    <w:p w:rsidR="000B4E9B" w:rsidRDefault="000B4E9B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:rsidR="000B4E9B" w:rsidRDefault="00114192" w:rsidP="00580EDF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Mats</w:t>
      </w:r>
      <w:r w:rsidR="00251686">
        <w:rPr>
          <w:rFonts w:ascii="Verdana" w:hAnsi="Verdana"/>
          <w:sz w:val="24"/>
        </w:rPr>
        <w:t xml:space="preserve"> innledet om status og muligheter ifm de modellene som har vært aktuelle</w:t>
      </w:r>
      <w:r>
        <w:rPr>
          <w:rFonts w:ascii="Verdana" w:hAnsi="Verdana"/>
          <w:sz w:val="24"/>
        </w:rPr>
        <w:t xml:space="preserve">. </w:t>
      </w:r>
    </w:p>
    <w:p w:rsidR="00C95E0A" w:rsidRDefault="00251686" w:rsidP="000B4E9B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Karin informerte om at a</w:t>
      </w:r>
      <w:r w:rsidR="00DC7137">
        <w:rPr>
          <w:rFonts w:ascii="Verdana" w:hAnsi="Verdana"/>
          <w:sz w:val="24"/>
        </w:rPr>
        <w:t>dministrasjonen har vært samlet til et arbeidsmøte omkring en overgangsordning for sesongen 2015/2016 i forkant av ny 2. div modell</w:t>
      </w:r>
      <w:r>
        <w:rPr>
          <w:rFonts w:ascii="Verdana" w:hAnsi="Verdana"/>
          <w:sz w:val="24"/>
        </w:rPr>
        <w:t>. Ny modell er tenkt å starte sesongen 2016/2017.</w:t>
      </w:r>
      <w:r w:rsidR="00DC7137">
        <w:rPr>
          <w:rFonts w:ascii="Verdana" w:hAnsi="Verdana"/>
          <w:sz w:val="24"/>
        </w:rPr>
        <w:t xml:space="preserve"> </w:t>
      </w:r>
    </w:p>
    <w:p w:rsidR="00C95E0A" w:rsidRDefault="00C95E0A" w:rsidP="000B4E9B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0B4E9B" w:rsidRPr="00D6295A" w:rsidRDefault="000F03A0" w:rsidP="000B4E9B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RS</w:t>
      </w:r>
      <w:r w:rsidR="000B4E9B" w:rsidRPr="00D6295A">
        <w:rPr>
          <w:rFonts w:ascii="Verdana" w:hAnsi="Verdana"/>
          <w:b/>
          <w:sz w:val="24"/>
        </w:rPr>
        <w:t xml:space="preserve"> vedtak i sak nr. </w:t>
      </w:r>
      <w:r w:rsidR="00DC7137">
        <w:rPr>
          <w:rFonts w:ascii="Verdana" w:hAnsi="Verdana"/>
          <w:b/>
          <w:sz w:val="24"/>
        </w:rPr>
        <w:t>26</w:t>
      </w:r>
      <w:r w:rsidR="000B4E9B" w:rsidRPr="00D6295A">
        <w:rPr>
          <w:rFonts w:ascii="Verdana" w:hAnsi="Verdana"/>
          <w:b/>
          <w:sz w:val="24"/>
        </w:rPr>
        <w:t>:</w:t>
      </w:r>
    </w:p>
    <w:p w:rsidR="000B4E9B" w:rsidRDefault="000B4E9B" w:rsidP="000B4E9B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114192" w:rsidRDefault="00580EDF" w:rsidP="00D6295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Styret ve</w:t>
      </w:r>
      <w:r w:rsidR="00291D1D">
        <w:rPr>
          <w:rFonts w:ascii="Verdana" w:hAnsi="Verdana"/>
          <w:sz w:val="24"/>
        </w:rPr>
        <w:t>d</w:t>
      </w:r>
      <w:r>
        <w:rPr>
          <w:rFonts w:ascii="Verdana" w:hAnsi="Verdana"/>
          <w:sz w:val="24"/>
        </w:rPr>
        <w:t xml:space="preserve">tok </w:t>
      </w:r>
      <w:r w:rsidR="000F03A0">
        <w:rPr>
          <w:rFonts w:ascii="Verdana" w:hAnsi="Verdana"/>
          <w:sz w:val="24"/>
        </w:rPr>
        <w:t>at Mats følger opp</w:t>
      </w:r>
      <w:r w:rsidR="00F306E8">
        <w:rPr>
          <w:rFonts w:ascii="Verdana" w:hAnsi="Verdana"/>
          <w:sz w:val="24"/>
        </w:rPr>
        <w:t xml:space="preserve"> saken.</w:t>
      </w:r>
    </w:p>
    <w:p w:rsidR="00D6295A" w:rsidRDefault="00D6295A" w:rsidP="00D6295A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BD32C9" w:rsidRDefault="00BD32C9" w:rsidP="00D6295A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BD32C9" w:rsidRDefault="00BD32C9" w:rsidP="00D6295A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8A5E2C" w:rsidRPr="008A5E2C" w:rsidRDefault="00DC7137" w:rsidP="00873E9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27</w:t>
      </w:r>
      <w:r w:rsidR="008A5E2C" w:rsidRPr="008A5E2C">
        <w:rPr>
          <w:rFonts w:ascii="Verdana" w:hAnsi="Verdana"/>
          <w:b/>
          <w:sz w:val="24"/>
        </w:rPr>
        <w:t>/14-16: Valgkomiteen</w:t>
      </w:r>
    </w:p>
    <w:p w:rsidR="008A5E2C" w:rsidRDefault="008A5E2C" w:rsidP="00873E9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DC7137" w:rsidRDefault="008A5E2C" w:rsidP="00114192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Valgkomiteen i NHF </w:t>
      </w:r>
      <w:r w:rsidR="00114192">
        <w:rPr>
          <w:rFonts w:ascii="Verdana" w:hAnsi="Verdana"/>
          <w:sz w:val="24"/>
        </w:rPr>
        <w:t>har sendt egen henvendelse via mail til alle regioner og Norsk Topphåndball.</w:t>
      </w:r>
      <w:r w:rsidR="00453C45">
        <w:rPr>
          <w:rFonts w:ascii="Verdana" w:hAnsi="Verdana"/>
          <w:sz w:val="24"/>
        </w:rPr>
        <w:t xml:space="preserve"> </w:t>
      </w:r>
      <w:r w:rsidR="00DC7137">
        <w:rPr>
          <w:rFonts w:ascii="Verdana" w:hAnsi="Verdana"/>
          <w:sz w:val="24"/>
        </w:rPr>
        <w:t xml:space="preserve">Anne Berit </w:t>
      </w:r>
      <w:r w:rsidR="00EA42E3">
        <w:rPr>
          <w:rFonts w:ascii="Verdana" w:hAnsi="Verdana"/>
          <w:sz w:val="24"/>
        </w:rPr>
        <w:t xml:space="preserve">har levert </w:t>
      </w:r>
      <w:r w:rsidR="00DC7137">
        <w:rPr>
          <w:rFonts w:ascii="Verdana" w:hAnsi="Verdana"/>
          <w:sz w:val="24"/>
        </w:rPr>
        <w:t xml:space="preserve">tilbakemelding fra RØ </w:t>
      </w:r>
      <w:r w:rsidR="00EA42E3">
        <w:rPr>
          <w:rFonts w:ascii="Verdana" w:hAnsi="Verdana"/>
          <w:sz w:val="24"/>
        </w:rPr>
        <w:t>til valgkommiteen.</w:t>
      </w:r>
      <w:r w:rsidR="00DC7137">
        <w:rPr>
          <w:rFonts w:ascii="Verdana" w:hAnsi="Verdana"/>
          <w:sz w:val="24"/>
        </w:rPr>
        <w:t xml:space="preserve"> </w:t>
      </w:r>
    </w:p>
    <w:p w:rsidR="006630A9" w:rsidRDefault="006630A9" w:rsidP="00DC7137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8A5E2C" w:rsidRDefault="008A5E2C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DC7137" w:rsidRDefault="00DC7137" w:rsidP="008A5E2C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</w:p>
    <w:p w:rsidR="00DC7137" w:rsidRDefault="00DC7137" w:rsidP="008A5E2C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</w:p>
    <w:p w:rsidR="00DC7137" w:rsidRDefault="00DC7137" w:rsidP="008A5E2C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</w:p>
    <w:p w:rsidR="00DC7137" w:rsidRDefault="00DC7137" w:rsidP="008A5E2C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</w:p>
    <w:p w:rsidR="00F76ECB" w:rsidRDefault="00F76ECB" w:rsidP="008A5E2C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</w:p>
    <w:p w:rsidR="00F76ECB" w:rsidRDefault="00F76ECB" w:rsidP="008A5E2C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</w:p>
    <w:p w:rsidR="00F76ECB" w:rsidRDefault="00F76ECB" w:rsidP="008A5E2C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</w:p>
    <w:p w:rsidR="00F76ECB" w:rsidRDefault="00F76ECB" w:rsidP="008A5E2C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</w:p>
    <w:p w:rsidR="008A5E2C" w:rsidRPr="005B21A5" w:rsidRDefault="005A2E9A" w:rsidP="008A5E2C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RS</w:t>
      </w:r>
      <w:r w:rsidR="005B21A5">
        <w:rPr>
          <w:rFonts w:ascii="Verdana" w:hAnsi="Verdana"/>
          <w:b/>
          <w:sz w:val="24"/>
        </w:rPr>
        <w:t xml:space="preserve"> </w:t>
      </w:r>
      <w:r w:rsidR="008A5E2C" w:rsidRPr="005B21A5">
        <w:rPr>
          <w:rFonts w:ascii="Verdana" w:hAnsi="Verdana"/>
          <w:b/>
          <w:sz w:val="24"/>
        </w:rPr>
        <w:t xml:space="preserve">vedtak i sak nr. </w:t>
      </w:r>
      <w:r w:rsidR="00DC7137">
        <w:rPr>
          <w:rFonts w:ascii="Verdana" w:hAnsi="Verdana"/>
          <w:b/>
          <w:sz w:val="24"/>
        </w:rPr>
        <w:t>27</w:t>
      </w:r>
      <w:r w:rsidR="008A5E2C" w:rsidRPr="005B21A5">
        <w:rPr>
          <w:rFonts w:ascii="Verdana" w:hAnsi="Verdana"/>
          <w:b/>
          <w:sz w:val="24"/>
        </w:rPr>
        <w:t>:</w:t>
      </w:r>
    </w:p>
    <w:p w:rsidR="008A5E2C" w:rsidRDefault="008A5E2C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8A5E2C" w:rsidRDefault="004123E2" w:rsidP="005B21A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</w:t>
      </w:r>
      <w:r w:rsidR="00DC7137">
        <w:rPr>
          <w:rFonts w:ascii="Verdana" w:hAnsi="Verdana"/>
          <w:sz w:val="24"/>
        </w:rPr>
        <w:t>tok informasjonen til etterretning. Anne Berit følger opp ift styret sine innspill på møtet</w:t>
      </w:r>
      <w:r w:rsidR="00114192">
        <w:rPr>
          <w:rFonts w:ascii="Verdana" w:hAnsi="Verdana"/>
          <w:sz w:val="24"/>
        </w:rPr>
        <w:t>.</w:t>
      </w:r>
    </w:p>
    <w:p w:rsidR="00D91A30" w:rsidRDefault="00D91A30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291D1D" w:rsidRDefault="00291D1D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D91A30" w:rsidRPr="009E3780" w:rsidRDefault="00114192" w:rsidP="009E3780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2</w:t>
      </w:r>
      <w:r w:rsidR="00DC7137">
        <w:rPr>
          <w:rFonts w:ascii="Verdana" w:hAnsi="Verdana"/>
          <w:b/>
          <w:sz w:val="24"/>
        </w:rPr>
        <w:t>8</w:t>
      </w:r>
      <w:r w:rsidR="009E3780" w:rsidRPr="009E3780">
        <w:rPr>
          <w:rFonts w:ascii="Verdana" w:hAnsi="Verdana"/>
          <w:b/>
          <w:sz w:val="24"/>
        </w:rPr>
        <w:t>/14-16:</w:t>
      </w:r>
      <w:r w:rsidR="009E3780" w:rsidRPr="009E3780">
        <w:rPr>
          <w:rFonts w:ascii="Verdana" w:hAnsi="Verdana"/>
          <w:b/>
          <w:sz w:val="24"/>
        </w:rPr>
        <w:tab/>
      </w:r>
      <w:r w:rsidR="00453C45">
        <w:rPr>
          <w:rFonts w:ascii="Verdana" w:hAnsi="Verdana"/>
          <w:b/>
          <w:sz w:val="24"/>
        </w:rPr>
        <w:t xml:space="preserve"> </w:t>
      </w:r>
      <w:r w:rsidR="009E3780" w:rsidRPr="009E3780">
        <w:rPr>
          <w:rFonts w:ascii="Verdana" w:hAnsi="Verdana"/>
          <w:b/>
          <w:sz w:val="24"/>
        </w:rPr>
        <w:t>Håndballtinget 2015</w:t>
      </w:r>
    </w:p>
    <w:p w:rsidR="009E3780" w:rsidRDefault="009E3780" w:rsidP="009E3780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763853" w:rsidRDefault="00763853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</w:t>
      </w:r>
      <w:r w:rsidR="00114192">
        <w:rPr>
          <w:rFonts w:ascii="Verdana" w:hAnsi="Verdana"/>
          <w:sz w:val="24"/>
        </w:rPr>
        <w:t xml:space="preserve">følger opp saken ihht </w:t>
      </w:r>
      <w:r w:rsidR="00DC7137">
        <w:rPr>
          <w:rFonts w:ascii="Verdana" w:hAnsi="Verdana"/>
          <w:sz w:val="24"/>
        </w:rPr>
        <w:t xml:space="preserve">tidligere </w:t>
      </w:r>
      <w:r w:rsidR="00114192">
        <w:rPr>
          <w:rFonts w:ascii="Verdana" w:hAnsi="Verdana"/>
          <w:sz w:val="24"/>
        </w:rPr>
        <w:t>vedtak fra RS møte</w:t>
      </w:r>
      <w:r w:rsidR="00DC7137">
        <w:rPr>
          <w:rFonts w:ascii="Verdana" w:hAnsi="Verdana"/>
          <w:sz w:val="24"/>
        </w:rPr>
        <w:t>r.</w:t>
      </w:r>
      <w:r w:rsidR="00114192">
        <w:rPr>
          <w:rFonts w:ascii="Verdana" w:hAnsi="Verdana"/>
          <w:sz w:val="24"/>
        </w:rPr>
        <w:t xml:space="preserve">  </w:t>
      </w:r>
    </w:p>
    <w:p w:rsidR="0042525D" w:rsidRDefault="00EA42E3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Svein gikk gjennom de forslagene som RØ på siste styremøte</w:t>
      </w:r>
      <w:r w:rsidR="00DC7137">
        <w:rPr>
          <w:rFonts w:ascii="Verdana" w:hAnsi="Verdana"/>
          <w:sz w:val="24"/>
        </w:rPr>
        <w:t xml:space="preserve"> vurderer å sende inn som egne forslag til Håndballtinget</w:t>
      </w:r>
    </w:p>
    <w:p w:rsidR="00566E3E" w:rsidRDefault="00566E3E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763853" w:rsidRPr="00763853" w:rsidRDefault="005A2E9A" w:rsidP="008A5E2C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RS</w:t>
      </w:r>
      <w:r w:rsidR="00114192">
        <w:rPr>
          <w:rFonts w:ascii="Verdana" w:hAnsi="Verdana"/>
          <w:b/>
          <w:sz w:val="24"/>
        </w:rPr>
        <w:t xml:space="preserve"> vedtak i</w:t>
      </w:r>
      <w:r w:rsidR="000C590F">
        <w:rPr>
          <w:rFonts w:ascii="Verdana" w:hAnsi="Verdana"/>
          <w:b/>
          <w:sz w:val="24"/>
        </w:rPr>
        <w:t xml:space="preserve"> </w:t>
      </w:r>
      <w:r w:rsidR="00114192">
        <w:rPr>
          <w:rFonts w:ascii="Verdana" w:hAnsi="Verdana"/>
          <w:b/>
          <w:sz w:val="24"/>
        </w:rPr>
        <w:t>sak nr. 2</w:t>
      </w:r>
      <w:r w:rsidR="001C61E6">
        <w:rPr>
          <w:rFonts w:ascii="Verdana" w:hAnsi="Verdana"/>
          <w:b/>
          <w:sz w:val="24"/>
        </w:rPr>
        <w:t>8</w:t>
      </w:r>
      <w:r w:rsidR="00763853" w:rsidRPr="00763853">
        <w:rPr>
          <w:rFonts w:ascii="Verdana" w:hAnsi="Verdana"/>
          <w:b/>
          <w:sz w:val="24"/>
        </w:rPr>
        <w:t>:</w:t>
      </w:r>
    </w:p>
    <w:p w:rsidR="00763853" w:rsidRDefault="00763853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763853" w:rsidRDefault="00763853" w:rsidP="005A2E9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</w:t>
      </w:r>
      <w:r w:rsidR="00114192">
        <w:rPr>
          <w:rFonts w:ascii="Verdana" w:hAnsi="Verdana"/>
          <w:sz w:val="24"/>
        </w:rPr>
        <w:t>tok</w:t>
      </w:r>
      <w:r w:rsidR="00EA42E3">
        <w:rPr>
          <w:rFonts w:ascii="Verdana" w:hAnsi="Verdana"/>
          <w:sz w:val="24"/>
        </w:rPr>
        <w:t xml:space="preserve"> </w:t>
      </w:r>
      <w:r w:rsidR="00114192">
        <w:rPr>
          <w:rFonts w:ascii="Verdana" w:hAnsi="Verdana"/>
          <w:sz w:val="24"/>
        </w:rPr>
        <w:t>en</w:t>
      </w:r>
      <w:r>
        <w:rPr>
          <w:rFonts w:ascii="Verdana" w:hAnsi="Verdana"/>
          <w:sz w:val="24"/>
        </w:rPr>
        <w:t xml:space="preserve"> gjennomgang av </w:t>
      </w:r>
      <w:r w:rsidR="001C61E6">
        <w:rPr>
          <w:rFonts w:ascii="Verdana" w:hAnsi="Verdana"/>
          <w:sz w:val="24"/>
        </w:rPr>
        <w:t xml:space="preserve">innspillene som kom frem og vedtok </w:t>
      </w:r>
      <w:r w:rsidR="00F76ECB">
        <w:rPr>
          <w:rFonts w:ascii="Verdana" w:hAnsi="Verdana"/>
          <w:sz w:val="24"/>
        </w:rPr>
        <w:t xml:space="preserve">de </w:t>
      </w:r>
      <w:r w:rsidR="001C61E6">
        <w:rPr>
          <w:rFonts w:ascii="Verdana" w:hAnsi="Verdana"/>
          <w:sz w:val="24"/>
        </w:rPr>
        <w:t>sake</w:t>
      </w:r>
      <w:r w:rsidR="00F76ECB">
        <w:rPr>
          <w:rFonts w:ascii="Verdana" w:hAnsi="Verdana"/>
          <w:sz w:val="24"/>
        </w:rPr>
        <w:t>ne som</w:t>
      </w:r>
      <w:r w:rsidR="001C61E6">
        <w:rPr>
          <w:rFonts w:ascii="Verdana" w:hAnsi="Verdana"/>
          <w:sz w:val="24"/>
        </w:rPr>
        <w:t xml:space="preserve"> sendes inn som egne forslag til Håndballtinget. St</w:t>
      </w:r>
      <w:r w:rsidR="00F76ECB">
        <w:rPr>
          <w:rFonts w:ascii="Verdana" w:hAnsi="Verdana"/>
          <w:sz w:val="24"/>
        </w:rPr>
        <w:t>y</w:t>
      </w:r>
      <w:r w:rsidR="001C61E6">
        <w:rPr>
          <w:rFonts w:ascii="Verdana" w:hAnsi="Verdana"/>
          <w:sz w:val="24"/>
        </w:rPr>
        <w:t xml:space="preserve">ret har en ekstra mulighet til å justere eller komme med tilleggssaker til Håndballtinget på neste styremøte i november og </w:t>
      </w:r>
      <w:r w:rsidR="00F76ECB">
        <w:rPr>
          <w:rFonts w:ascii="Verdana" w:hAnsi="Verdana"/>
          <w:sz w:val="24"/>
        </w:rPr>
        <w:t xml:space="preserve">samtidig </w:t>
      </w:r>
      <w:r w:rsidR="001C61E6">
        <w:rPr>
          <w:rFonts w:ascii="Verdana" w:hAnsi="Verdana"/>
          <w:sz w:val="24"/>
        </w:rPr>
        <w:t xml:space="preserve">være innenfor fristen til å melde saker til behandling. Svein følger opp.  </w:t>
      </w:r>
      <w:r w:rsidR="005A2E9A">
        <w:rPr>
          <w:rFonts w:ascii="Verdana" w:hAnsi="Verdana"/>
          <w:sz w:val="24"/>
        </w:rPr>
        <w:t xml:space="preserve">  </w:t>
      </w:r>
    </w:p>
    <w:p w:rsidR="00763853" w:rsidRDefault="00763853" w:rsidP="00356C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356C84" w:rsidRDefault="001C61E6" w:rsidP="00356C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29</w:t>
      </w:r>
      <w:r w:rsidR="00356C84" w:rsidRPr="00356C84">
        <w:rPr>
          <w:rFonts w:ascii="Verdana" w:hAnsi="Verdana"/>
          <w:b/>
          <w:sz w:val="24"/>
        </w:rPr>
        <w:t>/14-16:</w:t>
      </w:r>
      <w:r w:rsidR="00356C84" w:rsidRPr="00356C84">
        <w:rPr>
          <w:rFonts w:ascii="Verdana" w:hAnsi="Verdana"/>
          <w:b/>
          <w:sz w:val="24"/>
        </w:rPr>
        <w:tab/>
      </w:r>
      <w:r w:rsidR="00453C45">
        <w:rPr>
          <w:rFonts w:ascii="Verdana" w:hAnsi="Verdana"/>
          <w:b/>
          <w:sz w:val="24"/>
        </w:rPr>
        <w:t xml:space="preserve"> </w:t>
      </w:r>
      <w:r>
        <w:rPr>
          <w:rFonts w:ascii="Verdana" w:hAnsi="Verdana"/>
          <w:b/>
          <w:sz w:val="24"/>
        </w:rPr>
        <w:t>Anlegg</w:t>
      </w:r>
      <w:r w:rsidR="00453C45">
        <w:rPr>
          <w:rFonts w:ascii="Verdana" w:hAnsi="Verdana"/>
          <w:b/>
          <w:sz w:val="24"/>
        </w:rPr>
        <w:t>s</w:t>
      </w:r>
      <w:r>
        <w:rPr>
          <w:rFonts w:ascii="Verdana" w:hAnsi="Verdana"/>
          <w:b/>
          <w:sz w:val="24"/>
        </w:rPr>
        <w:t>situasjonen</w:t>
      </w:r>
    </w:p>
    <w:p w:rsidR="00356C84" w:rsidRDefault="00356C84" w:rsidP="00356C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F76ECB" w:rsidRPr="00F76ECB" w:rsidRDefault="00EA42E3" w:rsidP="00356C84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Svein ga</w:t>
      </w:r>
      <w:r w:rsidR="00F76ECB" w:rsidRPr="00F76ECB">
        <w:rPr>
          <w:rFonts w:ascii="Verdana" w:hAnsi="Verdana"/>
          <w:sz w:val="24"/>
        </w:rPr>
        <w:t xml:space="preserve"> en orientering omkring</w:t>
      </w:r>
      <w:r w:rsidR="00EA077F">
        <w:rPr>
          <w:rFonts w:ascii="Verdana" w:hAnsi="Verdana"/>
          <w:sz w:val="24"/>
        </w:rPr>
        <w:t xml:space="preserve"> samarbeid/møter</w:t>
      </w:r>
      <w:r w:rsidR="00F76ECB" w:rsidRPr="00F76ECB">
        <w:rPr>
          <w:rFonts w:ascii="Verdana" w:hAnsi="Verdana"/>
          <w:sz w:val="24"/>
        </w:rPr>
        <w:t xml:space="preserve"> i Oslo ang elitearena og andre møteplasser ifm haller/arenaer i Oslo</w:t>
      </w:r>
      <w:r w:rsidR="00EA077F">
        <w:rPr>
          <w:rFonts w:ascii="Verdana" w:hAnsi="Verdana"/>
          <w:sz w:val="24"/>
        </w:rPr>
        <w:t>. E</w:t>
      </w:r>
      <w:r w:rsidR="00F76ECB" w:rsidRPr="00F76ECB">
        <w:rPr>
          <w:rFonts w:ascii="Verdana" w:hAnsi="Verdana"/>
          <w:sz w:val="24"/>
        </w:rPr>
        <w:t>tt</w:t>
      </w:r>
      <w:r w:rsidR="00EA077F">
        <w:rPr>
          <w:rFonts w:ascii="Verdana" w:hAnsi="Verdana"/>
          <w:sz w:val="24"/>
        </w:rPr>
        <w:t>er at OL ikke blir noe av har</w:t>
      </w:r>
      <w:r w:rsidR="00F76ECB" w:rsidRPr="00F76ECB">
        <w:rPr>
          <w:rFonts w:ascii="Verdana" w:hAnsi="Verdana"/>
          <w:sz w:val="24"/>
        </w:rPr>
        <w:t xml:space="preserve"> NIF og O</w:t>
      </w:r>
      <w:r w:rsidR="00EA077F">
        <w:rPr>
          <w:rFonts w:ascii="Verdana" w:hAnsi="Verdana"/>
          <w:sz w:val="24"/>
        </w:rPr>
        <w:t xml:space="preserve">IK </w:t>
      </w:r>
      <w:r w:rsidR="00F76ECB" w:rsidRPr="00F76ECB">
        <w:rPr>
          <w:rFonts w:ascii="Verdana" w:hAnsi="Verdana"/>
          <w:sz w:val="24"/>
        </w:rPr>
        <w:t xml:space="preserve"> tatt initiativ til div konferanser</w:t>
      </w:r>
      <w:r w:rsidR="00EA077F">
        <w:rPr>
          <w:rFonts w:ascii="Verdana" w:hAnsi="Verdana"/>
          <w:sz w:val="24"/>
        </w:rPr>
        <w:t xml:space="preserve"> </w:t>
      </w:r>
      <w:r w:rsidR="00F76ECB" w:rsidRPr="00F76ECB">
        <w:rPr>
          <w:rFonts w:ascii="Verdana" w:hAnsi="Verdana"/>
          <w:sz w:val="24"/>
        </w:rPr>
        <w:t>og møter omkring temaet.</w:t>
      </w:r>
    </w:p>
    <w:p w:rsidR="00F76ECB" w:rsidRDefault="00F76ECB" w:rsidP="00356C84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 </w:t>
      </w:r>
    </w:p>
    <w:p w:rsidR="000C590F" w:rsidRPr="0042525D" w:rsidRDefault="000C590F" w:rsidP="00356C84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 w:rsidRPr="0042525D">
        <w:rPr>
          <w:rFonts w:ascii="Verdana" w:hAnsi="Verdana"/>
          <w:b/>
          <w:sz w:val="24"/>
        </w:rPr>
        <w:t>RS-vedtak i sak nr. 2</w:t>
      </w:r>
      <w:r w:rsidR="001C61E6">
        <w:rPr>
          <w:rFonts w:ascii="Verdana" w:hAnsi="Verdana"/>
          <w:b/>
          <w:sz w:val="24"/>
        </w:rPr>
        <w:t>9</w:t>
      </w:r>
      <w:r w:rsidRPr="0042525D">
        <w:rPr>
          <w:rFonts w:ascii="Verdana" w:hAnsi="Verdana"/>
          <w:b/>
          <w:sz w:val="24"/>
        </w:rPr>
        <w:t>:</w:t>
      </w:r>
    </w:p>
    <w:p w:rsidR="000C590F" w:rsidRDefault="000C590F" w:rsidP="00356C84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42525D" w:rsidRDefault="0042525D" w:rsidP="0042525D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Styret tok informasjonen til etterretning.</w:t>
      </w:r>
      <w:r w:rsidR="00EA42E3">
        <w:rPr>
          <w:rFonts w:ascii="Verdana" w:hAnsi="Verdana"/>
          <w:sz w:val="24"/>
        </w:rPr>
        <w:t xml:space="preserve"> Svein og Mats følger opp og deltar på møteplasser ifm anlegg i Oslo.</w:t>
      </w:r>
    </w:p>
    <w:p w:rsidR="00AB315A" w:rsidRDefault="00AB315A" w:rsidP="0042525D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Svein følger opp ift FS og mot Oslo kommune</w:t>
      </w:r>
      <w:r w:rsidR="00F306E8">
        <w:rPr>
          <w:rFonts w:ascii="Verdana" w:hAnsi="Verdana"/>
          <w:sz w:val="24"/>
        </w:rPr>
        <w:t xml:space="preserve"> ift Elitehall prosjek</w:t>
      </w:r>
      <w:r w:rsidR="00453C45">
        <w:rPr>
          <w:rFonts w:ascii="Verdana" w:hAnsi="Verdana"/>
          <w:sz w:val="24"/>
        </w:rPr>
        <w:t>t</w:t>
      </w:r>
      <w:r w:rsidR="00F306E8">
        <w:rPr>
          <w:rFonts w:ascii="Verdana" w:hAnsi="Verdana"/>
          <w:sz w:val="24"/>
        </w:rPr>
        <w:t>et i Oslo.</w:t>
      </w:r>
    </w:p>
    <w:p w:rsidR="0042525D" w:rsidRDefault="0042525D" w:rsidP="0042525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42525D" w:rsidRDefault="0042525D" w:rsidP="0042525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0C590F" w:rsidRPr="0042525D" w:rsidRDefault="001C61E6" w:rsidP="0042525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30</w:t>
      </w:r>
      <w:r w:rsidR="000C590F" w:rsidRPr="0042525D">
        <w:rPr>
          <w:rFonts w:ascii="Verdana" w:hAnsi="Verdana"/>
          <w:b/>
          <w:sz w:val="24"/>
        </w:rPr>
        <w:t>/14-16:</w:t>
      </w:r>
      <w:r w:rsidR="000C590F" w:rsidRPr="0042525D">
        <w:rPr>
          <w:rFonts w:ascii="Verdana" w:hAnsi="Verdana"/>
          <w:b/>
          <w:sz w:val="24"/>
        </w:rPr>
        <w:tab/>
      </w:r>
      <w:r w:rsidR="00453C45">
        <w:rPr>
          <w:rFonts w:ascii="Verdana" w:hAnsi="Verdana"/>
          <w:b/>
          <w:sz w:val="24"/>
        </w:rPr>
        <w:t xml:space="preserve"> </w:t>
      </w:r>
      <w:r>
        <w:rPr>
          <w:rFonts w:ascii="Verdana" w:hAnsi="Verdana"/>
          <w:b/>
          <w:sz w:val="24"/>
        </w:rPr>
        <w:t>Brukerundersøkelsen</w:t>
      </w:r>
    </w:p>
    <w:p w:rsidR="000C590F" w:rsidRDefault="000C590F" w:rsidP="000C590F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1C61E6" w:rsidRDefault="000C590F" w:rsidP="0042525D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Regionen </w:t>
      </w:r>
      <w:r w:rsidR="001C61E6">
        <w:rPr>
          <w:rFonts w:ascii="Verdana" w:hAnsi="Verdana"/>
          <w:sz w:val="24"/>
        </w:rPr>
        <w:t>skal sende ut sin brukerundersøkelse i desember 2014-</w:t>
      </w:r>
      <w:r w:rsidR="00453C45">
        <w:rPr>
          <w:rFonts w:ascii="Verdana" w:hAnsi="Verdana"/>
          <w:sz w:val="24"/>
        </w:rPr>
        <w:t xml:space="preserve"> </w:t>
      </w:r>
      <w:r w:rsidR="001C61E6">
        <w:rPr>
          <w:rFonts w:ascii="Verdana" w:hAnsi="Verdana"/>
          <w:sz w:val="24"/>
        </w:rPr>
        <w:t xml:space="preserve"> denne vil være </w:t>
      </w:r>
      <w:r w:rsidR="00E8220E">
        <w:rPr>
          <w:rFonts w:ascii="Verdana" w:hAnsi="Verdana"/>
          <w:sz w:val="24"/>
        </w:rPr>
        <w:t>et av grunnlagene</w:t>
      </w:r>
      <w:r w:rsidR="001C61E6">
        <w:rPr>
          <w:rFonts w:ascii="Verdana" w:hAnsi="Verdana"/>
          <w:sz w:val="24"/>
        </w:rPr>
        <w:t xml:space="preserve"> for </w:t>
      </w:r>
      <w:r w:rsidR="00E8220E">
        <w:rPr>
          <w:rFonts w:ascii="Verdana" w:hAnsi="Verdana"/>
          <w:sz w:val="24"/>
        </w:rPr>
        <w:t xml:space="preserve">mulige endringer </w:t>
      </w:r>
      <w:r w:rsidR="001C61E6">
        <w:rPr>
          <w:rFonts w:ascii="Verdana" w:hAnsi="Verdana"/>
          <w:sz w:val="24"/>
        </w:rPr>
        <w:t>på neste sesong</w:t>
      </w:r>
      <w:r w:rsidR="00E8220E">
        <w:rPr>
          <w:rFonts w:ascii="Verdana" w:hAnsi="Verdana"/>
          <w:sz w:val="24"/>
        </w:rPr>
        <w:t>s</w:t>
      </w:r>
      <w:r w:rsidR="001C61E6">
        <w:rPr>
          <w:rFonts w:ascii="Verdana" w:hAnsi="Verdana"/>
          <w:sz w:val="24"/>
        </w:rPr>
        <w:t xml:space="preserve"> </w:t>
      </w:r>
      <w:r w:rsidR="00E8220E">
        <w:rPr>
          <w:rFonts w:ascii="Verdana" w:hAnsi="Verdana"/>
          <w:sz w:val="24"/>
        </w:rPr>
        <w:t>spillmeny og sesongreglement</w:t>
      </w:r>
      <w:r w:rsidR="001C61E6">
        <w:rPr>
          <w:rFonts w:ascii="Verdana" w:hAnsi="Verdana"/>
          <w:sz w:val="24"/>
        </w:rPr>
        <w:t>.</w:t>
      </w:r>
    </w:p>
    <w:p w:rsidR="001C61E6" w:rsidRDefault="001C61E6" w:rsidP="0042525D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Regionstyret får fremlagt resultatet fra denne sammen med en innstilling til evnt endringer fra administrasj</w:t>
      </w:r>
      <w:r w:rsidR="00AE5B57">
        <w:rPr>
          <w:rFonts w:ascii="Verdana" w:hAnsi="Verdana"/>
          <w:sz w:val="24"/>
        </w:rPr>
        <w:t>onen på sitt møte i februar 2015</w:t>
      </w:r>
      <w:r>
        <w:rPr>
          <w:rFonts w:ascii="Verdana" w:hAnsi="Verdana"/>
          <w:sz w:val="24"/>
        </w:rPr>
        <w:t>.</w:t>
      </w:r>
    </w:p>
    <w:p w:rsidR="000C590F" w:rsidRDefault="00EA42E3" w:rsidP="0042525D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lastRenderedPageBreak/>
        <w:t>S</w:t>
      </w:r>
      <w:r w:rsidR="001C61E6">
        <w:rPr>
          <w:rFonts w:ascii="Verdana" w:hAnsi="Verdana"/>
          <w:sz w:val="24"/>
        </w:rPr>
        <w:t xml:space="preserve">tyret </w:t>
      </w:r>
      <w:r>
        <w:rPr>
          <w:rFonts w:ascii="Verdana" w:hAnsi="Verdana"/>
          <w:sz w:val="24"/>
        </w:rPr>
        <w:t>tok en runde på evnt</w:t>
      </w:r>
      <w:r w:rsidR="001C61E6">
        <w:rPr>
          <w:rFonts w:ascii="Verdana" w:hAnsi="Verdana"/>
          <w:sz w:val="24"/>
        </w:rPr>
        <w:t xml:space="preserve"> konkrete innspill på temaer man ønsker å h</w:t>
      </w:r>
      <w:r>
        <w:rPr>
          <w:rFonts w:ascii="Verdana" w:hAnsi="Verdana"/>
          <w:sz w:val="24"/>
        </w:rPr>
        <w:t>a belyst i denne undersøkelsen.</w:t>
      </w:r>
      <w:r w:rsidR="001C61E6">
        <w:rPr>
          <w:rFonts w:ascii="Verdana" w:hAnsi="Verdana"/>
          <w:sz w:val="24"/>
        </w:rPr>
        <w:t xml:space="preserve"> </w:t>
      </w:r>
    </w:p>
    <w:p w:rsidR="001C61E6" w:rsidRDefault="001C61E6" w:rsidP="006476D0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Administrasjonen sine innspill til årets unde</w:t>
      </w:r>
      <w:r w:rsidR="00453C45">
        <w:rPr>
          <w:rFonts w:ascii="Verdana" w:hAnsi="Verdana"/>
          <w:sz w:val="24"/>
        </w:rPr>
        <w:t>r</w:t>
      </w:r>
      <w:r>
        <w:rPr>
          <w:rFonts w:ascii="Verdana" w:hAnsi="Verdana"/>
          <w:sz w:val="24"/>
        </w:rPr>
        <w:t xml:space="preserve">søkelse er pr dd ikke ferdige, men Karin </w:t>
      </w:r>
      <w:r w:rsidR="00EA42E3">
        <w:rPr>
          <w:rFonts w:ascii="Verdana" w:hAnsi="Verdana"/>
          <w:sz w:val="24"/>
        </w:rPr>
        <w:t>ga</w:t>
      </w:r>
      <w:r>
        <w:rPr>
          <w:rFonts w:ascii="Verdana" w:hAnsi="Verdana"/>
          <w:sz w:val="24"/>
        </w:rPr>
        <w:t xml:space="preserve"> en kort </w:t>
      </w:r>
      <w:r w:rsidR="006476D0">
        <w:rPr>
          <w:rFonts w:ascii="Verdana" w:hAnsi="Verdana"/>
          <w:sz w:val="24"/>
        </w:rPr>
        <w:t>informasjon om hvilke temaer man ser for seg at blir med på årets undersøkelse.</w:t>
      </w:r>
      <w:r w:rsidR="00AE5B57">
        <w:rPr>
          <w:rFonts w:ascii="Verdana" w:hAnsi="Verdana"/>
          <w:sz w:val="24"/>
        </w:rPr>
        <w:t xml:space="preserve"> </w:t>
      </w:r>
    </w:p>
    <w:p w:rsidR="00AE5B57" w:rsidRDefault="00EA42E3" w:rsidP="006476D0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</w:t>
      </w:r>
      <w:r w:rsidR="00AE5B57">
        <w:rPr>
          <w:rFonts w:ascii="Verdana" w:hAnsi="Verdana"/>
          <w:sz w:val="24"/>
        </w:rPr>
        <w:t>rbeidsdokumentet som brukes i administr</w:t>
      </w:r>
      <w:r w:rsidR="00453C45">
        <w:rPr>
          <w:rFonts w:ascii="Verdana" w:hAnsi="Verdana"/>
          <w:sz w:val="24"/>
        </w:rPr>
        <w:t>a</w:t>
      </w:r>
      <w:r w:rsidR="00AE5B57">
        <w:rPr>
          <w:rFonts w:ascii="Verdana" w:hAnsi="Verdana"/>
          <w:sz w:val="24"/>
        </w:rPr>
        <w:t>sjonen for område</w:t>
      </w:r>
      <w:r>
        <w:rPr>
          <w:rFonts w:ascii="Verdana" w:hAnsi="Verdana"/>
          <w:sz w:val="24"/>
        </w:rPr>
        <w:t>r som skal med i undersøkelsen var sendt ut i forkant av møtet.</w:t>
      </w:r>
    </w:p>
    <w:p w:rsidR="006476D0" w:rsidRDefault="006476D0" w:rsidP="000C590F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:rsidR="000C590F" w:rsidRPr="0042525D" w:rsidRDefault="000C590F" w:rsidP="000C590F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 w:rsidRPr="0042525D">
        <w:rPr>
          <w:rFonts w:ascii="Verdana" w:hAnsi="Verdana"/>
          <w:b/>
          <w:sz w:val="24"/>
        </w:rPr>
        <w:tab/>
      </w:r>
      <w:r w:rsidRPr="0042525D">
        <w:rPr>
          <w:rFonts w:ascii="Verdana" w:hAnsi="Verdana"/>
          <w:b/>
          <w:sz w:val="24"/>
        </w:rPr>
        <w:tab/>
      </w:r>
      <w:r w:rsidR="00E8220E">
        <w:rPr>
          <w:rFonts w:ascii="Verdana" w:hAnsi="Verdana"/>
          <w:b/>
          <w:sz w:val="24"/>
        </w:rPr>
        <w:t>RS-vedtak i sak nr. 30</w:t>
      </w:r>
      <w:r w:rsidRPr="0042525D">
        <w:rPr>
          <w:rFonts w:ascii="Verdana" w:hAnsi="Verdana"/>
          <w:b/>
          <w:sz w:val="24"/>
        </w:rPr>
        <w:t>:</w:t>
      </w:r>
    </w:p>
    <w:p w:rsidR="000C590F" w:rsidRDefault="000C590F" w:rsidP="000C590F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0C590F" w:rsidRDefault="006476D0" w:rsidP="0042525D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Styret tok informasjonen til etterretning. Karin tar med de innspillene so</w:t>
      </w:r>
      <w:r w:rsidR="00AE5B57">
        <w:rPr>
          <w:rFonts w:ascii="Verdana" w:hAnsi="Verdana"/>
          <w:sz w:val="24"/>
        </w:rPr>
        <w:t>m kom frem på møtet og et</w:t>
      </w:r>
      <w:r>
        <w:rPr>
          <w:rFonts w:ascii="Verdana" w:hAnsi="Verdana"/>
          <w:sz w:val="24"/>
        </w:rPr>
        <w:t xml:space="preserve"> utkast til un</w:t>
      </w:r>
      <w:r w:rsidR="00EA077F">
        <w:rPr>
          <w:rFonts w:ascii="Verdana" w:hAnsi="Verdana"/>
          <w:sz w:val="24"/>
        </w:rPr>
        <w:t>dersøke</w:t>
      </w:r>
      <w:r w:rsidR="00AE5B57">
        <w:rPr>
          <w:rFonts w:ascii="Verdana" w:hAnsi="Verdana"/>
          <w:sz w:val="24"/>
        </w:rPr>
        <w:t>lsen lages ferdig til styremøte 17. november</w:t>
      </w:r>
      <w:r w:rsidR="00EA077F">
        <w:rPr>
          <w:rFonts w:ascii="Verdana" w:hAnsi="Verdana"/>
          <w:sz w:val="24"/>
        </w:rPr>
        <w:t xml:space="preserve">. </w:t>
      </w:r>
      <w:r w:rsidR="00EA42E3">
        <w:rPr>
          <w:rFonts w:ascii="Verdana" w:hAnsi="Verdana"/>
          <w:sz w:val="24"/>
        </w:rPr>
        <w:t xml:space="preserve">Svein jobber videre med </w:t>
      </w:r>
      <w:r w:rsidR="00F306E8">
        <w:rPr>
          <w:rFonts w:ascii="Verdana" w:hAnsi="Verdana"/>
          <w:sz w:val="24"/>
        </w:rPr>
        <w:t>om d</w:t>
      </w:r>
      <w:r w:rsidR="00EA42E3">
        <w:rPr>
          <w:rFonts w:ascii="Verdana" w:hAnsi="Verdana"/>
          <w:sz w:val="24"/>
        </w:rPr>
        <w:t xml:space="preserve">et </w:t>
      </w:r>
      <w:r w:rsidR="00F306E8">
        <w:rPr>
          <w:rFonts w:ascii="Verdana" w:hAnsi="Verdana"/>
          <w:sz w:val="24"/>
        </w:rPr>
        <w:t xml:space="preserve">er </w:t>
      </w:r>
      <w:r w:rsidR="00EA42E3">
        <w:rPr>
          <w:rFonts w:ascii="Verdana" w:hAnsi="Verdana"/>
          <w:sz w:val="24"/>
        </w:rPr>
        <w:t xml:space="preserve">forslag på temaer som styret </w:t>
      </w:r>
      <w:r w:rsidR="00F306E8">
        <w:rPr>
          <w:rFonts w:ascii="Verdana" w:hAnsi="Verdana"/>
          <w:sz w:val="24"/>
        </w:rPr>
        <w:t xml:space="preserve">kan tenke seg å ha med. Saken settes opp igjen på RS møte </w:t>
      </w:r>
      <w:r w:rsidR="00EA42E3">
        <w:rPr>
          <w:rFonts w:ascii="Verdana" w:hAnsi="Verdana"/>
          <w:sz w:val="24"/>
        </w:rPr>
        <w:t>17. november.</w:t>
      </w:r>
    </w:p>
    <w:p w:rsidR="000C590F" w:rsidRDefault="000C590F" w:rsidP="000C590F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0229D7" w:rsidRPr="000229D7" w:rsidRDefault="00E8220E" w:rsidP="000C590F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31</w:t>
      </w:r>
      <w:r w:rsidR="000229D7" w:rsidRPr="000229D7">
        <w:rPr>
          <w:rFonts w:ascii="Verdana" w:hAnsi="Verdana"/>
          <w:b/>
          <w:sz w:val="24"/>
        </w:rPr>
        <w:t>/14-16:</w:t>
      </w:r>
      <w:r w:rsidR="000229D7" w:rsidRPr="000229D7">
        <w:rPr>
          <w:rFonts w:ascii="Verdana" w:hAnsi="Verdana"/>
          <w:b/>
          <w:sz w:val="24"/>
        </w:rPr>
        <w:tab/>
        <w:t xml:space="preserve">Ledermøte </w:t>
      </w:r>
    </w:p>
    <w:p w:rsidR="000229D7" w:rsidRDefault="000229D7" w:rsidP="000C590F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E8220E" w:rsidRDefault="000229D7" w:rsidP="00E8220E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NHF inviter</w:t>
      </w:r>
      <w:r w:rsidR="00E8220E">
        <w:rPr>
          <w:rFonts w:ascii="Verdana" w:hAnsi="Verdana"/>
          <w:sz w:val="24"/>
        </w:rPr>
        <w:t>t</w:t>
      </w:r>
      <w:r>
        <w:rPr>
          <w:rFonts w:ascii="Verdana" w:hAnsi="Verdana"/>
          <w:sz w:val="24"/>
        </w:rPr>
        <w:t>e til ledermøte i oktober</w:t>
      </w:r>
      <w:r w:rsidR="00EA42E3">
        <w:rPr>
          <w:rFonts w:ascii="Verdana" w:hAnsi="Verdana"/>
          <w:sz w:val="24"/>
        </w:rPr>
        <w:t>.</w:t>
      </w:r>
      <w:r>
        <w:rPr>
          <w:rFonts w:ascii="Verdana" w:hAnsi="Verdana"/>
          <w:sz w:val="24"/>
        </w:rPr>
        <w:t xml:space="preserve"> </w:t>
      </w:r>
    </w:p>
    <w:p w:rsidR="00F031B8" w:rsidRPr="00356C84" w:rsidRDefault="00EA42E3" w:rsidP="00E8220E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Odd hadde</w:t>
      </w:r>
      <w:r w:rsidR="00F031B8">
        <w:rPr>
          <w:rFonts w:ascii="Verdana" w:hAnsi="Verdana"/>
          <w:sz w:val="24"/>
        </w:rPr>
        <w:t xml:space="preserve"> en gjennomgang av sakene </w:t>
      </w:r>
      <w:r>
        <w:rPr>
          <w:rFonts w:ascii="Verdana" w:hAnsi="Verdana"/>
          <w:sz w:val="24"/>
        </w:rPr>
        <w:t xml:space="preserve">som var på agendaen </w:t>
      </w:r>
      <w:r w:rsidR="00F031B8">
        <w:rPr>
          <w:rFonts w:ascii="Verdana" w:hAnsi="Verdana"/>
          <w:sz w:val="24"/>
        </w:rPr>
        <w:t>møtet.</w:t>
      </w:r>
    </w:p>
    <w:p w:rsidR="00F142AD" w:rsidRDefault="00F142AD" w:rsidP="000229D7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Temaer som var diskutert:</w:t>
      </w:r>
    </w:p>
    <w:p w:rsidR="000229D7" w:rsidRDefault="00F142AD" w:rsidP="00F142AD">
      <w:pPr>
        <w:pStyle w:val="Listeavsnitt"/>
        <w:tabs>
          <w:tab w:val="left" w:pos="0"/>
        </w:tabs>
        <w:suppressAutoHyphens/>
        <w:ind w:left="108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 w:rsidR="00F306E8" w:rsidRPr="00F142AD">
        <w:rPr>
          <w:rFonts w:ascii="Verdana" w:hAnsi="Verdana"/>
          <w:sz w:val="24"/>
        </w:rPr>
        <w:t xml:space="preserve">Beach Håndball  </w:t>
      </w:r>
    </w:p>
    <w:p w:rsidR="00F142AD" w:rsidRDefault="00F142AD" w:rsidP="00F142AD">
      <w:pPr>
        <w:pStyle w:val="Listeavsnitt"/>
        <w:tabs>
          <w:tab w:val="left" w:pos="0"/>
        </w:tabs>
        <w:suppressAutoHyphens/>
        <w:ind w:left="108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  <w:t>Full Hall prosjekt</w:t>
      </w:r>
    </w:p>
    <w:p w:rsidR="00F142AD" w:rsidRDefault="00F142AD" w:rsidP="00F142AD">
      <w:pPr>
        <w:pStyle w:val="Listeavsnitt"/>
        <w:tabs>
          <w:tab w:val="left" w:pos="0"/>
        </w:tabs>
        <w:suppressAutoHyphens/>
        <w:ind w:left="108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  <w:t>Status på div prioriterte arbeidsområder 2013-2015</w:t>
      </w:r>
    </w:p>
    <w:p w:rsidR="00F142AD" w:rsidRDefault="00F142AD" w:rsidP="00F142AD">
      <w:pPr>
        <w:pStyle w:val="Listeavsnitt"/>
        <w:tabs>
          <w:tab w:val="left" w:pos="0"/>
        </w:tabs>
        <w:suppressAutoHyphens/>
        <w:ind w:left="108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  <w:t>(her leverte RØ et konkret forslag om forenkling)</w:t>
      </w:r>
    </w:p>
    <w:p w:rsidR="00F142AD" w:rsidRDefault="00F142AD" w:rsidP="00F142AD">
      <w:pPr>
        <w:pStyle w:val="Listeavsnitt"/>
        <w:tabs>
          <w:tab w:val="left" w:pos="0"/>
        </w:tabs>
        <w:suppressAutoHyphens/>
        <w:ind w:left="108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  <w:t>Form og innhold på NHFs strategiplan – Håndballtinget 2015</w:t>
      </w:r>
    </w:p>
    <w:p w:rsidR="00F142AD" w:rsidRDefault="00F142AD" w:rsidP="00F142AD">
      <w:pPr>
        <w:pStyle w:val="Listeavsnitt"/>
        <w:tabs>
          <w:tab w:val="left" w:pos="0"/>
        </w:tabs>
        <w:suppressAutoHyphens/>
        <w:ind w:left="1080"/>
        <w:rPr>
          <w:rFonts w:ascii="Verdana" w:hAnsi="Verdana"/>
          <w:sz w:val="24"/>
        </w:rPr>
      </w:pPr>
    </w:p>
    <w:p w:rsidR="00F142AD" w:rsidRPr="00F142AD" w:rsidRDefault="00F142AD" w:rsidP="00F142AD">
      <w:pPr>
        <w:pStyle w:val="Listeavsnitt"/>
        <w:tabs>
          <w:tab w:val="left" w:pos="0"/>
        </w:tabs>
        <w:suppressAutoHyphens/>
        <w:ind w:left="1080"/>
        <w:rPr>
          <w:rFonts w:ascii="Verdana" w:hAnsi="Verdana"/>
          <w:b/>
          <w:sz w:val="24"/>
        </w:rPr>
      </w:pPr>
      <w:r w:rsidRPr="00F142AD">
        <w:rPr>
          <w:rFonts w:ascii="Verdana" w:hAnsi="Verdana"/>
          <w:b/>
          <w:sz w:val="24"/>
        </w:rPr>
        <w:tab/>
        <w:t>RS-vedtak i sak nr. 31</w:t>
      </w:r>
    </w:p>
    <w:p w:rsidR="00F142AD" w:rsidRDefault="00F142AD" w:rsidP="00F142AD">
      <w:pPr>
        <w:pStyle w:val="Listeavsnitt"/>
        <w:tabs>
          <w:tab w:val="left" w:pos="0"/>
        </w:tabs>
        <w:suppressAutoHyphens/>
        <w:ind w:left="1080"/>
        <w:rPr>
          <w:rFonts w:ascii="Verdana" w:hAnsi="Verdana"/>
          <w:sz w:val="24"/>
        </w:rPr>
      </w:pPr>
    </w:p>
    <w:p w:rsidR="00375917" w:rsidRDefault="00F142AD" w:rsidP="00375917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bookmarkStart w:id="1" w:name="_GoBack"/>
      <w:bookmarkEnd w:id="1"/>
      <w:r>
        <w:rPr>
          <w:rFonts w:ascii="Verdana" w:hAnsi="Verdana"/>
          <w:sz w:val="24"/>
        </w:rPr>
        <w:t>Styret tok informasjonen til etterretning.</w:t>
      </w:r>
    </w:p>
    <w:p w:rsidR="00375917" w:rsidRDefault="00375917" w:rsidP="00F306E8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F306E8" w:rsidRPr="00356C84" w:rsidRDefault="00F306E8" w:rsidP="00F306E8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Møteplanen for Regionstyret ble endret noe og ny oppdatert versjon</w:t>
      </w:r>
      <w:del w:id="2" w:author="Hansen, Karin" w:date="2014-11-04T13:57:00Z">
        <w:r w:rsidDel="00375917">
          <w:rPr>
            <w:rFonts w:ascii="Verdana" w:hAnsi="Verdana"/>
            <w:sz w:val="24"/>
          </w:rPr>
          <w:delText xml:space="preserve"> </w:delText>
        </w:r>
      </w:del>
      <w:r>
        <w:rPr>
          <w:rFonts w:ascii="Verdana" w:hAnsi="Verdana"/>
          <w:sz w:val="24"/>
        </w:rPr>
        <w:t xml:space="preserve">legges i </w:t>
      </w:r>
      <w:r w:rsidR="00453C45">
        <w:rPr>
          <w:rFonts w:ascii="Verdana" w:hAnsi="Verdana"/>
          <w:sz w:val="24"/>
        </w:rPr>
        <w:t>D</w:t>
      </w:r>
      <w:r>
        <w:rPr>
          <w:rFonts w:ascii="Verdana" w:hAnsi="Verdana"/>
          <w:sz w:val="24"/>
        </w:rPr>
        <w:t>rop</w:t>
      </w:r>
      <w:del w:id="3" w:author="Svein Storjord" w:date="2014-10-29T17:09:00Z">
        <w:r w:rsidDel="00453C45">
          <w:rPr>
            <w:rFonts w:ascii="Verdana" w:hAnsi="Verdana"/>
            <w:sz w:val="24"/>
          </w:rPr>
          <w:delText xml:space="preserve"> </w:delText>
        </w:r>
      </w:del>
      <w:r>
        <w:rPr>
          <w:rFonts w:ascii="Verdana" w:hAnsi="Verdana"/>
          <w:sz w:val="24"/>
        </w:rPr>
        <w:t>box.</w:t>
      </w:r>
    </w:p>
    <w:sectPr w:rsidR="00F306E8" w:rsidRPr="00356C84" w:rsidSect="00B860BD">
      <w:footerReference w:type="default" r:id="rId9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269" w:rsidRDefault="00C43269" w:rsidP="00616370">
      <w:r>
        <w:separator/>
      </w:r>
    </w:p>
  </w:endnote>
  <w:endnote w:type="continuationSeparator" w:id="0">
    <w:p w:rsidR="00C43269" w:rsidRDefault="00C43269" w:rsidP="0061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859595"/>
      <w:docPartObj>
        <w:docPartGallery w:val="Page Numbers (Bottom of Page)"/>
        <w:docPartUnique/>
      </w:docPartObj>
    </w:sdtPr>
    <w:sdtEndPr/>
    <w:sdtContent>
      <w:sdt>
        <w:sdtPr>
          <w:id w:val="14070154"/>
          <w:docPartObj>
            <w:docPartGallery w:val="Page Numbers (Top of Page)"/>
            <w:docPartUnique/>
          </w:docPartObj>
        </w:sdtPr>
        <w:sdtEndPr/>
        <w:sdtContent>
          <w:p w:rsidR="0074354D" w:rsidRDefault="0074354D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90A9E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90A9E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4354D" w:rsidRDefault="0074354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269" w:rsidRDefault="00C43269" w:rsidP="00616370">
      <w:r>
        <w:separator/>
      </w:r>
    </w:p>
  </w:footnote>
  <w:footnote w:type="continuationSeparator" w:id="0">
    <w:p w:rsidR="00C43269" w:rsidRDefault="00C43269" w:rsidP="00616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5643"/>
    <w:multiLevelType w:val="hybridMultilevel"/>
    <w:tmpl w:val="92A076D2"/>
    <w:lvl w:ilvl="0" w:tplc="7570AA24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B310AED"/>
    <w:multiLevelType w:val="hybridMultilevel"/>
    <w:tmpl w:val="0010B3CE"/>
    <w:lvl w:ilvl="0" w:tplc="9AB80736">
      <w:numFmt w:val="bullet"/>
      <w:lvlText w:val=""/>
      <w:lvlJc w:val="left"/>
      <w:pPr>
        <w:ind w:left="1851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2">
    <w:nsid w:val="0D5F355A"/>
    <w:multiLevelType w:val="hybridMultilevel"/>
    <w:tmpl w:val="9B34BFF4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F810013"/>
    <w:multiLevelType w:val="hybridMultilevel"/>
    <w:tmpl w:val="D7FC5A40"/>
    <w:lvl w:ilvl="0" w:tplc="CEE47E64">
      <w:start w:val="1"/>
      <w:numFmt w:val="decimal"/>
      <w:lvlText w:val="%1."/>
      <w:lvlJc w:val="left"/>
      <w:pPr>
        <w:ind w:left="2136" w:hanging="360"/>
      </w:pPr>
      <w:rPr>
        <w:rFonts w:ascii="Verdana" w:eastAsia="Times New Roman" w:hAnsi="Verdana" w:cs="Times New Roman"/>
      </w:r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0FE5732E"/>
    <w:multiLevelType w:val="hybridMultilevel"/>
    <w:tmpl w:val="089A52F0"/>
    <w:lvl w:ilvl="0" w:tplc="4022E490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24673B"/>
    <w:multiLevelType w:val="hybridMultilevel"/>
    <w:tmpl w:val="59101A94"/>
    <w:lvl w:ilvl="0" w:tplc="04140001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B74B4"/>
    <w:multiLevelType w:val="hybridMultilevel"/>
    <w:tmpl w:val="0A4A2A3E"/>
    <w:lvl w:ilvl="0" w:tplc="0414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8577781"/>
    <w:multiLevelType w:val="hybridMultilevel"/>
    <w:tmpl w:val="E63E9D50"/>
    <w:lvl w:ilvl="0" w:tplc="265E6F8C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2A2D2EB1"/>
    <w:multiLevelType w:val="hybridMultilevel"/>
    <w:tmpl w:val="31169326"/>
    <w:lvl w:ilvl="0" w:tplc="B36EF338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2D850C1F"/>
    <w:multiLevelType w:val="hybridMultilevel"/>
    <w:tmpl w:val="98F2E9D0"/>
    <w:lvl w:ilvl="0" w:tplc="04140001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2EA233C1"/>
    <w:multiLevelType w:val="hybridMultilevel"/>
    <w:tmpl w:val="62CCA306"/>
    <w:lvl w:ilvl="0" w:tplc="83561DF4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2EC45BAF"/>
    <w:multiLevelType w:val="hybridMultilevel"/>
    <w:tmpl w:val="3594BD90"/>
    <w:lvl w:ilvl="0" w:tplc="AA26DFBE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0185581"/>
    <w:multiLevelType w:val="hybridMultilevel"/>
    <w:tmpl w:val="E742833A"/>
    <w:lvl w:ilvl="0" w:tplc="3328F62E">
      <w:start w:val="5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>
    <w:nsid w:val="34B70810"/>
    <w:multiLevelType w:val="hybridMultilevel"/>
    <w:tmpl w:val="B1A6B3A6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F11DBA"/>
    <w:multiLevelType w:val="hybridMultilevel"/>
    <w:tmpl w:val="C7BCEB2E"/>
    <w:lvl w:ilvl="0" w:tplc="14B49E8C">
      <w:start w:val="5"/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4331DE"/>
    <w:multiLevelType w:val="hybridMultilevel"/>
    <w:tmpl w:val="3AA2A658"/>
    <w:lvl w:ilvl="0" w:tplc="ED44E4F6">
      <w:start w:val="5"/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9003B0"/>
    <w:multiLevelType w:val="hybridMultilevel"/>
    <w:tmpl w:val="3AAE77C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2C2FCB"/>
    <w:multiLevelType w:val="hybridMultilevel"/>
    <w:tmpl w:val="F2204BEA"/>
    <w:lvl w:ilvl="0" w:tplc="018EE7B6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473D2364"/>
    <w:multiLevelType w:val="hybridMultilevel"/>
    <w:tmpl w:val="81CE214E"/>
    <w:lvl w:ilvl="0" w:tplc="91E44506"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eastAsia="Batang" w:hAnsi="Symbol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FA60CA"/>
    <w:multiLevelType w:val="hybridMultilevel"/>
    <w:tmpl w:val="B79A326A"/>
    <w:lvl w:ilvl="0" w:tplc="5768BCC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D22CE4"/>
    <w:multiLevelType w:val="hybridMultilevel"/>
    <w:tmpl w:val="3D38E7AA"/>
    <w:lvl w:ilvl="0" w:tplc="11C62A3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52E43E79"/>
    <w:multiLevelType w:val="hybridMultilevel"/>
    <w:tmpl w:val="FB5EF7CE"/>
    <w:lvl w:ilvl="0" w:tplc="4ED0E59A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465F50"/>
    <w:multiLevelType w:val="hybridMultilevel"/>
    <w:tmpl w:val="4A32CAA2"/>
    <w:lvl w:ilvl="0" w:tplc="E6CEFAF6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>
    <w:nsid w:val="57A10C5F"/>
    <w:multiLevelType w:val="hybridMultilevel"/>
    <w:tmpl w:val="CE6A4CE2"/>
    <w:lvl w:ilvl="0" w:tplc="9C0CDDA6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7CB5C9A"/>
    <w:multiLevelType w:val="hybridMultilevel"/>
    <w:tmpl w:val="7A465D72"/>
    <w:lvl w:ilvl="0" w:tplc="04B4BC32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>
    <w:nsid w:val="638B1F0B"/>
    <w:multiLevelType w:val="hybridMultilevel"/>
    <w:tmpl w:val="943E944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8A4392"/>
    <w:multiLevelType w:val="hybridMultilevel"/>
    <w:tmpl w:val="D01691C2"/>
    <w:lvl w:ilvl="0" w:tplc="582AB7C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6D5C76"/>
    <w:multiLevelType w:val="hybridMultilevel"/>
    <w:tmpl w:val="12BE71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FB7CDA"/>
    <w:multiLevelType w:val="hybridMultilevel"/>
    <w:tmpl w:val="FDEAB5DA"/>
    <w:lvl w:ilvl="0" w:tplc="1036361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>
    <w:nsid w:val="7B523AD9"/>
    <w:multiLevelType w:val="hybridMultilevel"/>
    <w:tmpl w:val="6344C2B4"/>
    <w:lvl w:ilvl="0" w:tplc="041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107EFE"/>
    <w:multiLevelType w:val="hybridMultilevel"/>
    <w:tmpl w:val="2D14D6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56C6B"/>
    <w:multiLevelType w:val="hybridMultilevel"/>
    <w:tmpl w:val="359E645C"/>
    <w:lvl w:ilvl="0" w:tplc="04140001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7"/>
  </w:num>
  <w:num w:numId="4">
    <w:abstractNumId w:val="12"/>
  </w:num>
  <w:num w:numId="5">
    <w:abstractNumId w:val="25"/>
  </w:num>
  <w:num w:numId="6">
    <w:abstractNumId w:val="5"/>
  </w:num>
  <w:num w:numId="7">
    <w:abstractNumId w:val="13"/>
  </w:num>
  <w:num w:numId="8">
    <w:abstractNumId w:val="3"/>
  </w:num>
  <w:num w:numId="9">
    <w:abstractNumId w:val="2"/>
  </w:num>
  <w:num w:numId="10">
    <w:abstractNumId w:val="28"/>
  </w:num>
  <w:num w:numId="11">
    <w:abstractNumId w:val="30"/>
  </w:num>
  <w:num w:numId="12">
    <w:abstractNumId w:val="6"/>
  </w:num>
  <w:num w:numId="13">
    <w:abstractNumId w:val="1"/>
  </w:num>
  <w:num w:numId="14">
    <w:abstractNumId w:val="17"/>
  </w:num>
  <w:num w:numId="15">
    <w:abstractNumId w:val="16"/>
  </w:num>
  <w:num w:numId="16">
    <w:abstractNumId w:val="26"/>
  </w:num>
  <w:num w:numId="17">
    <w:abstractNumId w:val="0"/>
  </w:num>
  <w:num w:numId="18">
    <w:abstractNumId w:val="8"/>
  </w:num>
  <w:num w:numId="19">
    <w:abstractNumId w:val="24"/>
  </w:num>
  <w:num w:numId="20">
    <w:abstractNumId w:val="10"/>
  </w:num>
  <w:num w:numId="21">
    <w:abstractNumId w:val="22"/>
  </w:num>
  <w:num w:numId="22">
    <w:abstractNumId w:val="7"/>
  </w:num>
  <w:num w:numId="23">
    <w:abstractNumId w:val="20"/>
  </w:num>
  <w:num w:numId="24">
    <w:abstractNumId w:val="9"/>
  </w:num>
  <w:num w:numId="25">
    <w:abstractNumId w:val="31"/>
  </w:num>
  <w:num w:numId="26">
    <w:abstractNumId w:val="14"/>
  </w:num>
  <w:num w:numId="27">
    <w:abstractNumId w:val="15"/>
  </w:num>
  <w:num w:numId="28">
    <w:abstractNumId w:val="29"/>
  </w:num>
  <w:num w:numId="29">
    <w:abstractNumId w:val="19"/>
  </w:num>
  <w:num w:numId="30">
    <w:abstractNumId w:val="4"/>
  </w:num>
  <w:num w:numId="31">
    <w:abstractNumId w:val="11"/>
  </w:num>
  <w:num w:numId="32">
    <w:abstractNumId w:val="21"/>
  </w:num>
  <w:num w:numId="33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vein Storjord">
    <w15:presenceInfo w15:providerId="Windows Live" w15:userId="3feaca9b3c4558e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2C"/>
    <w:rsid w:val="00000B1C"/>
    <w:rsid w:val="0000201B"/>
    <w:rsid w:val="00004169"/>
    <w:rsid w:val="00004D72"/>
    <w:rsid w:val="00022476"/>
    <w:rsid w:val="00022914"/>
    <w:rsid w:val="000229D7"/>
    <w:rsid w:val="00025C69"/>
    <w:rsid w:val="00027A1A"/>
    <w:rsid w:val="0003271F"/>
    <w:rsid w:val="000333B2"/>
    <w:rsid w:val="00036311"/>
    <w:rsid w:val="0003718F"/>
    <w:rsid w:val="00053DA5"/>
    <w:rsid w:val="00072B28"/>
    <w:rsid w:val="00075B63"/>
    <w:rsid w:val="00085045"/>
    <w:rsid w:val="0008707C"/>
    <w:rsid w:val="00087207"/>
    <w:rsid w:val="00096BEF"/>
    <w:rsid w:val="00096E09"/>
    <w:rsid w:val="000971CA"/>
    <w:rsid w:val="000A2D08"/>
    <w:rsid w:val="000A66BC"/>
    <w:rsid w:val="000B4925"/>
    <w:rsid w:val="000B4E9B"/>
    <w:rsid w:val="000B60E8"/>
    <w:rsid w:val="000B6693"/>
    <w:rsid w:val="000C590F"/>
    <w:rsid w:val="000D02B4"/>
    <w:rsid w:val="000D078F"/>
    <w:rsid w:val="000D07A6"/>
    <w:rsid w:val="000D1C00"/>
    <w:rsid w:val="000F0355"/>
    <w:rsid w:val="000F03A0"/>
    <w:rsid w:val="000F1BE8"/>
    <w:rsid w:val="000F2B95"/>
    <w:rsid w:val="00101585"/>
    <w:rsid w:val="00104DDF"/>
    <w:rsid w:val="00105967"/>
    <w:rsid w:val="00107A03"/>
    <w:rsid w:val="00111E2C"/>
    <w:rsid w:val="001121A5"/>
    <w:rsid w:val="00114192"/>
    <w:rsid w:val="001272ED"/>
    <w:rsid w:val="00127DDB"/>
    <w:rsid w:val="001323DD"/>
    <w:rsid w:val="00132695"/>
    <w:rsid w:val="00135D44"/>
    <w:rsid w:val="001432A1"/>
    <w:rsid w:val="001452EA"/>
    <w:rsid w:val="00154028"/>
    <w:rsid w:val="001542B1"/>
    <w:rsid w:val="0016172C"/>
    <w:rsid w:val="00161C5C"/>
    <w:rsid w:val="00176C8E"/>
    <w:rsid w:val="00177484"/>
    <w:rsid w:val="00181D5A"/>
    <w:rsid w:val="001835A0"/>
    <w:rsid w:val="0018441C"/>
    <w:rsid w:val="001858A9"/>
    <w:rsid w:val="00186DD1"/>
    <w:rsid w:val="001904D7"/>
    <w:rsid w:val="00191F45"/>
    <w:rsid w:val="00194E03"/>
    <w:rsid w:val="00195E55"/>
    <w:rsid w:val="001A1C75"/>
    <w:rsid w:val="001A5585"/>
    <w:rsid w:val="001A6D4B"/>
    <w:rsid w:val="001B25F3"/>
    <w:rsid w:val="001B357B"/>
    <w:rsid w:val="001B43F6"/>
    <w:rsid w:val="001B636C"/>
    <w:rsid w:val="001C372E"/>
    <w:rsid w:val="001C3A78"/>
    <w:rsid w:val="001C61E6"/>
    <w:rsid w:val="001C7C00"/>
    <w:rsid w:val="001D2602"/>
    <w:rsid w:val="001E1A54"/>
    <w:rsid w:val="001E320C"/>
    <w:rsid w:val="001E5DCA"/>
    <w:rsid w:val="001F0325"/>
    <w:rsid w:val="001F4C32"/>
    <w:rsid w:val="001F7024"/>
    <w:rsid w:val="001F7A12"/>
    <w:rsid w:val="00200928"/>
    <w:rsid w:val="00201788"/>
    <w:rsid w:val="0020793B"/>
    <w:rsid w:val="00223D85"/>
    <w:rsid w:val="002255FA"/>
    <w:rsid w:val="002327AB"/>
    <w:rsid w:val="00234798"/>
    <w:rsid w:val="002447C8"/>
    <w:rsid w:val="002479C0"/>
    <w:rsid w:val="00247D5E"/>
    <w:rsid w:val="00251686"/>
    <w:rsid w:val="00253DA2"/>
    <w:rsid w:val="00255A75"/>
    <w:rsid w:val="00256652"/>
    <w:rsid w:val="00263953"/>
    <w:rsid w:val="00273299"/>
    <w:rsid w:val="00277792"/>
    <w:rsid w:val="002862A2"/>
    <w:rsid w:val="00291D1D"/>
    <w:rsid w:val="00296BD2"/>
    <w:rsid w:val="002973AA"/>
    <w:rsid w:val="002A450F"/>
    <w:rsid w:val="002A7B3E"/>
    <w:rsid w:val="002B59D1"/>
    <w:rsid w:val="002B7378"/>
    <w:rsid w:val="002C0B80"/>
    <w:rsid w:val="002C3DF4"/>
    <w:rsid w:val="002C48D6"/>
    <w:rsid w:val="002D0901"/>
    <w:rsid w:val="002D0BC0"/>
    <w:rsid w:val="002D2A91"/>
    <w:rsid w:val="002D32B9"/>
    <w:rsid w:val="002E2C5B"/>
    <w:rsid w:val="002F2795"/>
    <w:rsid w:val="002F3C5A"/>
    <w:rsid w:val="002F6399"/>
    <w:rsid w:val="00301F56"/>
    <w:rsid w:val="00305B08"/>
    <w:rsid w:val="00313B74"/>
    <w:rsid w:val="00321646"/>
    <w:rsid w:val="00325BB5"/>
    <w:rsid w:val="0033142E"/>
    <w:rsid w:val="00331505"/>
    <w:rsid w:val="00337301"/>
    <w:rsid w:val="00340087"/>
    <w:rsid w:val="003449A6"/>
    <w:rsid w:val="0034543F"/>
    <w:rsid w:val="00345FB8"/>
    <w:rsid w:val="003470AB"/>
    <w:rsid w:val="00356710"/>
    <w:rsid w:val="00356C84"/>
    <w:rsid w:val="003570B3"/>
    <w:rsid w:val="00361E1D"/>
    <w:rsid w:val="0036662D"/>
    <w:rsid w:val="003677C3"/>
    <w:rsid w:val="00367AB0"/>
    <w:rsid w:val="00372C35"/>
    <w:rsid w:val="00375917"/>
    <w:rsid w:val="00376238"/>
    <w:rsid w:val="00384C01"/>
    <w:rsid w:val="0038703B"/>
    <w:rsid w:val="003879DF"/>
    <w:rsid w:val="003908D7"/>
    <w:rsid w:val="00392226"/>
    <w:rsid w:val="003952BA"/>
    <w:rsid w:val="00396CEF"/>
    <w:rsid w:val="003B2CFE"/>
    <w:rsid w:val="003B51E9"/>
    <w:rsid w:val="003B73DB"/>
    <w:rsid w:val="003C1999"/>
    <w:rsid w:val="003C1FC2"/>
    <w:rsid w:val="003D4024"/>
    <w:rsid w:val="003D4520"/>
    <w:rsid w:val="003D5E28"/>
    <w:rsid w:val="003E2E8F"/>
    <w:rsid w:val="003E31DB"/>
    <w:rsid w:val="003E497B"/>
    <w:rsid w:val="003F4DC5"/>
    <w:rsid w:val="003F55DD"/>
    <w:rsid w:val="003F7A47"/>
    <w:rsid w:val="00403191"/>
    <w:rsid w:val="004032D2"/>
    <w:rsid w:val="00411969"/>
    <w:rsid w:val="004123E2"/>
    <w:rsid w:val="004145A0"/>
    <w:rsid w:val="00414CCD"/>
    <w:rsid w:val="00422BB7"/>
    <w:rsid w:val="00424E7A"/>
    <w:rsid w:val="0042525D"/>
    <w:rsid w:val="00425B1D"/>
    <w:rsid w:val="004266AA"/>
    <w:rsid w:val="004279D3"/>
    <w:rsid w:val="00440B0A"/>
    <w:rsid w:val="00440B8C"/>
    <w:rsid w:val="00444DFE"/>
    <w:rsid w:val="0044718B"/>
    <w:rsid w:val="00447870"/>
    <w:rsid w:val="0045378D"/>
    <w:rsid w:val="00453C45"/>
    <w:rsid w:val="00454646"/>
    <w:rsid w:val="00454700"/>
    <w:rsid w:val="00457310"/>
    <w:rsid w:val="0046158A"/>
    <w:rsid w:val="00465780"/>
    <w:rsid w:val="004714BE"/>
    <w:rsid w:val="00473CC8"/>
    <w:rsid w:val="004819A3"/>
    <w:rsid w:val="00485E5D"/>
    <w:rsid w:val="00490A13"/>
    <w:rsid w:val="004932A3"/>
    <w:rsid w:val="004A0576"/>
    <w:rsid w:val="004A2598"/>
    <w:rsid w:val="004A4623"/>
    <w:rsid w:val="004A481F"/>
    <w:rsid w:val="004B0FDB"/>
    <w:rsid w:val="004B6362"/>
    <w:rsid w:val="004C4F93"/>
    <w:rsid w:val="004C523C"/>
    <w:rsid w:val="004C541A"/>
    <w:rsid w:val="004C5F32"/>
    <w:rsid w:val="004D0BA7"/>
    <w:rsid w:val="004D7C78"/>
    <w:rsid w:val="004E0CF0"/>
    <w:rsid w:val="004F1932"/>
    <w:rsid w:val="00504F7C"/>
    <w:rsid w:val="005061E8"/>
    <w:rsid w:val="00512944"/>
    <w:rsid w:val="00514E7F"/>
    <w:rsid w:val="005208DD"/>
    <w:rsid w:val="00522FAD"/>
    <w:rsid w:val="00524E2A"/>
    <w:rsid w:val="00525254"/>
    <w:rsid w:val="00527251"/>
    <w:rsid w:val="0053309D"/>
    <w:rsid w:val="005436E6"/>
    <w:rsid w:val="00543EDC"/>
    <w:rsid w:val="00544E62"/>
    <w:rsid w:val="00550C92"/>
    <w:rsid w:val="0056057A"/>
    <w:rsid w:val="00561826"/>
    <w:rsid w:val="005666D3"/>
    <w:rsid w:val="00566E3E"/>
    <w:rsid w:val="00571B0F"/>
    <w:rsid w:val="00580EDF"/>
    <w:rsid w:val="00582ACD"/>
    <w:rsid w:val="00585D7E"/>
    <w:rsid w:val="00594B70"/>
    <w:rsid w:val="005A2D9A"/>
    <w:rsid w:val="005A2E9A"/>
    <w:rsid w:val="005A54B7"/>
    <w:rsid w:val="005A687B"/>
    <w:rsid w:val="005B08C3"/>
    <w:rsid w:val="005B21A5"/>
    <w:rsid w:val="005B3711"/>
    <w:rsid w:val="005B3C38"/>
    <w:rsid w:val="005B3E8A"/>
    <w:rsid w:val="005B4908"/>
    <w:rsid w:val="005C4212"/>
    <w:rsid w:val="005C72E8"/>
    <w:rsid w:val="005D239E"/>
    <w:rsid w:val="005D79F3"/>
    <w:rsid w:val="005E1667"/>
    <w:rsid w:val="005E2E7F"/>
    <w:rsid w:val="005E52B8"/>
    <w:rsid w:val="005E5780"/>
    <w:rsid w:val="005E6425"/>
    <w:rsid w:val="005E7533"/>
    <w:rsid w:val="005F1699"/>
    <w:rsid w:val="005F2AF3"/>
    <w:rsid w:val="00607C97"/>
    <w:rsid w:val="00611E14"/>
    <w:rsid w:val="006161B4"/>
    <w:rsid w:val="00616370"/>
    <w:rsid w:val="0062304A"/>
    <w:rsid w:val="00624E28"/>
    <w:rsid w:val="00632577"/>
    <w:rsid w:val="00634A86"/>
    <w:rsid w:val="0063514A"/>
    <w:rsid w:val="0063587E"/>
    <w:rsid w:val="00637153"/>
    <w:rsid w:val="0063716A"/>
    <w:rsid w:val="00642FB5"/>
    <w:rsid w:val="00645987"/>
    <w:rsid w:val="006476D0"/>
    <w:rsid w:val="006536B8"/>
    <w:rsid w:val="00662241"/>
    <w:rsid w:val="006630A9"/>
    <w:rsid w:val="00674802"/>
    <w:rsid w:val="006761CB"/>
    <w:rsid w:val="00690B97"/>
    <w:rsid w:val="00693B45"/>
    <w:rsid w:val="00693C47"/>
    <w:rsid w:val="00695385"/>
    <w:rsid w:val="006B1B5E"/>
    <w:rsid w:val="006C3068"/>
    <w:rsid w:val="006C39C7"/>
    <w:rsid w:val="006D79C8"/>
    <w:rsid w:val="006F3F28"/>
    <w:rsid w:val="007047CB"/>
    <w:rsid w:val="00713EF9"/>
    <w:rsid w:val="00716925"/>
    <w:rsid w:val="00720825"/>
    <w:rsid w:val="007247D4"/>
    <w:rsid w:val="00724D45"/>
    <w:rsid w:val="007313E0"/>
    <w:rsid w:val="00731573"/>
    <w:rsid w:val="007357E0"/>
    <w:rsid w:val="0073585A"/>
    <w:rsid w:val="00736E0F"/>
    <w:rsid w:val="0074354D"/>
    <w:rsid w:val="00750F9A"/>
    <w:rsid w:val="00757592"/>
    <w:rsid w:val="007611F2"/>
    <w:rsid w:val="00762542"/>
    <w:rsid w:val="00763853"/>
    <w:rsid w:val="0076458A"/>
    <w:rsid w:val="00764677"/>
    <w:rsid w:val="00765224"/>
    <w:rsid w:val="00766AAE"/>
    <w:rsid w:val="0077084C"/>
    <w:rsid w:val="00773493"/>
    <w:rsid w:val="0077737C"/>
    <w:rsid w:val="0078278C"/>
    <w:rsid w:val="007925EF"/>
    <w:rsid w:val="00792659"/>
    <w:rsid w:val="007935D3"/>
    <w:rsid w:val="0079605B"/>
    <w:rsid w:val="00796605"/>
    <w:rsid w:val="007A160D"/>
    <w:rsid w:val="007A2332"/>
    <w:rsid w:val="007A5529"/>
    <w:rsid w:val="007B0101"/>
    <w:rsid w:val="007B27E2"/>
    <w:rsid w:val="007B35B4"/>
    <w:rsid w:val="007B471F"/>
    <w:rsid w:val="007D1CFD"/>
    <w:rsid w:val="007D55EF"/>
    <w:rsid w:val="007E1480"/>
    <w:rsid w:val="007E1C83"/>
    <w:rsid w:val="007E23AD"/>
    <w:rsid w:val="007E50D8"/>
    <w:rsid w:val="007E5730"/>
    <w:rsid w:val="007E69D2"/>
    <w:rsid w:val="007F5879"/>
    <w:rsid w:val="00804BBB"/>
    <w:rsid w:val="00804FA4"/>
    <w:rsid w:val="00806715"/>
    <w:rsid w:val="0081038D"/>
    <w:rsid w:val="00813718"/>
    <w:rsid w:val="00817444"/>
    <w:rsid w:val="008177DE"/>
    <w:rsid w:val="00830327"/>
    <w:rsid w:val="008308AF"/>
    <w:rsid w:val="00831B3B"/>
    <w:rsid w:val="00843057"/>
    <w:rsid w:val="008444D9"/>
    <w:rsid w:val="00844967"/>
    <w:rsid w:val="008452AE"/>
    <w:rsid w:val="008454F7"/>
    <w:rsid w:val="00853AD5"/>
    <w:rsid w:val="0085744C"/>
    <w:rsid w:val="00863F4B"/>
    <w:rsid w:val="008650D0"/>
    <w:rsid w:val="00873E9D"/>
    <w:rsid w:val="00875138"/>
    <w:rsid w:val="00875228"/>
    <w:rsid w:val="00876FF9"/>
    <w:rsid w:val="0087778F"/>
    <w:rsid w:val="0088734E"/>
    <w:rsid w:val="00897328"/>
    <w:rsid w:val="008A42E2"/>
    <w:rsid w:val="008A5E2C"/>
    <w:rsid w:val="008A7C88"/>
    <w:rsid w:val="008A7F3F"/>
    <w:rsid w:val="008B0C00"/>
    <w:rsid w:val="008B288A"/>
    <w:rsid w:val="008B4703"/>
    <w:rsid w:val="008B4836"/>
    <w:rsid w:val="008B79B8"/>
    <w:rsid w:val="008C18A1"/>
    <w:rsid w:val="008C276C"/>
    <w:rsid w:val="008C3372"/>
    <w:rsid w:val="008C423B"/>
    <w:rsid w:val="008C5FA5"/>
    <w:rsid w:val="008C6085"/>
    <w:rsid w:val="008D041D"/>
    <w:rsid w:val="008D2049"/>
    <w:rsid w:val="008D4D8B"/>
    <w:rsid w:val="008D67B8"/>
    <w:rsid w:val="008D7B26"/>
    <w:rsid w:val="008E1873"/>
    <w:rsid w:val="008E6976"/>
    <w:rsid w:val="008F4800"/>
    <w:rsid w:val="008F5E88"/>
    <w:rsid w:val="00900F35"/>
    <w:rsid w:val="009033FD"/>
    <w:rsid w:val="00904C6D"/>
    <w:rsid w:val="00905C5D"/>
    <w:rsid w:val="00906533"/>
    <w:rsid w:val="009136AB"/>
    <w:rsid w:val="009142D1"/>
    <w:rsid w:val="009149E2"/>
    <w:rsid w:val="00920DD3"/>
    <w:rsid w:val="0092180B"/>
    <w:rsid w:val="00932E22"/>
    <w:rsid w:val="009338FE"/>
    <w:rsid w:val="00937E8C"/>
    <w:rsid w:val="009469AA"/>
    <w:rsid w:val="00946C86"/>
    <w:rsid w:val="00947364"/>
    <w:rsid w:val="00952249"/>
    <w:rsid w:val="0095636E"/>
    <w:rsid w:val="00956ED3"/>
    <w:rsid w:val="0096142A"/>
    <w:rsid w:val="00965750"/>
    <w:rsid w:val="0097220E"/>
    <w:rsid w:val="00981B84"/>
    <w:rsid w:val="00992BFC"/>
    <w:rsid w:val="009A777A"/>
    <w:rsid w:val="009A7FAF"/>
    <w:rsid w:val="009B2245"/>
    <w:rsid w:val="009B43BF"/>
    <w:rsid w:val="009B6868"/>
    <w:rsid w:val="009C1237"/>
    <w:rsid w:val="009C149B"/>
    <w:rsid w:val="009C2133"/>
    <w:rsid w:val="009C4932"/>
    <w:rsid w:val="009C4E09"/>
    <w:rsid w:val="009D582D"/>
    <w:rsid w:val="009D7CB2"/>
    <w:rsid w:val="009E3780"/>
    <w:rsid w:val="009E5BB3"/>
    <w:rsid w:val="009F06A3"/>
    <w:rsid w:val="009F37A4"/>
    <w:rsid w:val="009F4D1B"/>
    <w:rsid w:val="00A01DE6"/>
    <w:rsid w:val="00A031E2"/>
    <w:rsid w:val="00A04F49"/>
    <w:rsid w:val="00A10112"/>
    <w:rsid w:val="00A11D2A"/>
    <w:rsid w:val="00A16109"/>
    <w:rsid w:val="00A16EE2"/>
    <w:rsid w:val="00A219EC"/>
    <w:rsid w:val="00A22BA5"/>
    <w:rsid w:val="00A37D26"/>
    <w:rsid w:val="00A41264"/>
    <w:rsid w:val="00A454D8"/>
    <w:rsid w:val="00A47ABB"/>
    <w:rsid w:val="00A512D0"/>
    <w:rsid w:val="00A56DCF"/>
    <w:rsid w:val="00A57AFB"/>
    <w:rsid w:val="00A60C11"/>
    <w:rsid w:val="00A61317"/>
    <w:rsid w:val="00A62EC6"/>
    <w:rsid w:val="00A645CA"/>
    <w:rsid w:val="00A65637"/>
    <w:rsid w:val="00A7384B"/>
    <w:rsid w:val="00A76D24"/>
    <w:rsid w:val="00A828E0"/>
    <w:rsid w:val="00A9383A"/>
    <w:rsid w:val="00A96470"/>
    <w:rsid w:val="00AA2752"/>
    <w:rsid w:val="00AA752B"/>
    <w:rsid w:val="00AB13B5"/>
    <w:rsid w:val="00AB2957"/>
    <w:rsid w:val="00AB315A"/>
    <w:rsid w:val="00AB6C29"/>
    <w:rsid w:val="00AC4147"/>
    <w:rsid w:val="00AD4450"/>
    <w:rsid w:val="00AD54DA"/>
    <w:rsid w:val="00AD5A64"/>
    <w:rsid w:val="00AD630F"/>
    <w:rsid w:val="00AD7346"/>
    <w:rsid w:val="00AE24E0"/>
    <w:rsid w:val="00AE4DDF"/>
    <w:rsid w:val="00AE5B57"/>
    <w:rsid w:val="00AF1F54"/>
    <w:rsid w:val="00B03BB4"/>
    <w:rsid w:val="00B15B51"/>
    <w:rsid w:val="00B20194"/>
    <w:rsid w:val="00B21E60"/>
    <w:rsid w:val="00B24811"/>
    <w:rsid w:val="00B306E5"/>
    <w:rsid w:val="00B33E9A"/>
    <w:rsid w:val="00B34B25"/>
    <w:rsid w:val="00B35D38"/>
    <w:rsid w:val="00B3600E"/>
    <w:rsid w:val="00B376FD"/>
    <w:rsid w:val="00B37B5A"/>
    <w:rsid w:val="00B442FB"/>
    <w:rsid w:val="00B44BD9"/>
    <w:rsid w:val="00B54B52"/>
    <w:rsid w:val="00B54DD4"/>
    <w:rsid w:val="00B61692"/>
    <w:rsid w:val="00B63E9F"/>
    <w:rsid w:val="00B70BC6"/>
    <w:rsid w:val="00B727F4"/>
    <w:rsid w:val="00B72B1F"/>
    <w:rsid w:val="00B733EE"/>
    <w:rsid w:val="00B808D5"/>
    <w:rsid w:val="00B81EA7"/>
    <w:rsid w:val="00B848EB"/>
    <w:rsid w:val="00B860BD"/>
    <w:rsid w:val="00B864E4"/>
    <w:rsid w:val="00B917A1"/>
    <w:rsid w:val="00B96CDB"/>
    <w:rsid w:val="00B972FD"/>
    <w:rsid w:val="00B97A26"/>
    <w:rsid w:val="00BA162F"/>
    <w:rsid w:val="00BA23F6"/>
    <w:rsid w:val="00BA3B03"/>
    <w:rsid w:val="00BA5651"/>
    <w:rsid w:val="00BA640D"/>
    <w:rsid w:val="00BB3950"/>
    <w:rsid w:val="00BB3EEA"/>
    <w:rsid w:val="00BB6F48"/>
    <w:rsid w:val="00BC2D0D"/>
    <w:rsid w:val="00BD099B"/>
    <w:rsid w:val="00BD1597"/>
    <w:rsid w:val="00BD32C9"/>
    <w:rsid w:val="00BD4AC9"/>
    <w:rsid w:val="00BD5788"/>
    <w:rsid w:val="00BD57D3"/>
    <w:rsid w:val="00BE5721"/>
    <w:rsid w:val="00BF6540"/>
    <w:rsid w:val="00BF6DFA"/>
    <w:rsid w:val="00BF74A1"/>
    <w:rsid w:val="00C02149"/>
    <w:rsid w:val="00C13FB1"/>
    <w:rsid w:val="00C25413"/>
    <w:rsid w:val="00C3037D"/>
    <w:rsid w:val="00C341DC"/>
    <w:rsid w:val="00C36A5B"/>
    <w:rsid w:val="00C41160"/>
    <w:rsid w:val="00C43269"/>
    <w:rsid w:val="00C45084"/>
    <w:rsid w:val="00C5400D"/>
    <w:rsid w:val="00C542C7"/>
    <w:rsid w:val="00C5531E"/>
    <w:rsid w:val="00C553E3"/>
    <w:rsid w:val="00C652F6"/>
    <w:rsid w:val="00C71669"/>
    <w:rsid w:val="00C720FA"/>
    <w:rsid w:val="00C732AA"/>
    <w:rsid w:val="00C74EC2"/>
    <w:rsid w:val="00C8430B"/>
    <w:rsid w:val="00C8758D"/>
    <w:rsid w:val="00C90A9E"/>
    <w:rsid w:val="00C91728"/>
    <w:rsid w:val="00C926AC"/>
    <w:rsid w:val="00C947D8"/>
    <w:rsid w:val="00C95E0A"/>
    <w:rsid w:val="00C977E0"/>
    <w:rsid w:val="00C97CCF"/>
    <w:rsid w:val="00CA76E1"/>
    <w:rsid w:val="00CA7E5A"/>
    <w:rsid w:val="00CB3134"/>
    <w:rsid w:val="00CB5746"/>
    <w:rsid w:val="00CB5824"/>
    <w:rsid w:val="00CC2B99"/>
    <w:rsid w:val="00CC40E9"/>
    <w:rsid w:val="00CD1FAE"/>
    <w:rsid w:val="00CD61BB"/>
    <w:rsid w:val="00CE19FC"/>
    <w:rsid w:val="00CE1CD4"/>
    <w:rsid w:val="00CF0143"/>
    <w:rsid w:val="00D007B0"/>
    <w:rsid w:val="00D0138F"/>
    <w:rsid w:val="00D02721"/>
    <w:rsid w:val="00D168F3"/>
    <w:rsid w:val="00D21253"/>
    <w:rsid w:val="00D30B82"/>
    <w:rsid w:val="00D34E3F"/>
    <w:rsid w:val="00D3544E"/>
    <w:rsid w:val="00D36F43"/>
    <w:rsid w:val="00D40095"/>
    <w:rsid w:val="00D41646"/>
    <w:rsid w:val="00D43016"/>
    <w:rsid w:val="00D51569"/>
    <w:rsid w:val="00D5289D"/>
    <w:rsid w:val="00D54B59"/>
    <w:rsid w:val="00D61E9F"/>
    <w:rsid w:val="00D6295A"/>
    <w:rsid w:val="00D6415D"/>
    <w:rsid w:val="00D71D7C"/>
    <w:rsid w:val="00D77F41"/>
    <w:rsid w:val="00D80754"/>
    <w:rsid w:val="00D8373C"/>
    <w:rsid w:val="00D84500"/>
    <w:rsid w:val="00D85669"/>
    <w:rsid w:val="00D85797"/>
    <w:rsid w:val="00D85F50"/>
    <w:rsid w:val="00D87784"/>
    <w:rsid w:val="00D87988"/>
    <w:rsid w:val="00D91A30"/>
    <w:rsid w:val="00D922AC"/>
    <w:rsid w:val="00DA22CD"/>
    <w:rsid w:val="00DA51F5"/>
    <w:rsid w:val="00DB4442"/>
    <w:rsid w:val="00DC6142"/>
    <w:rsid w:val="00DC7137"/>
    <w:rsid w:val="00DD20B3"/>
    <w:rsid w:val="00DD4FE1"/>
    <w:rsid w:val="00DD61BC"/>
    <w:rsid w:val="00DD73D6"/>
    <w:rsid w:val="00DE57E1"/>
    <w:rsid w:val="00DE5860"/>
    <w:rsid w:val="00DE6C40"/>
    <w:rsid w:val="00DF05E4"/>
    <w:rsid w:val="00DF3801"/>
    <w:rsid w:val="00DF63E3"/>
    <w:rsid w:val="00E00530"/>
    <w:rsid w:val="00E06F60"/>
    <w:rsid w:val="00E12C24"/>
    <w:rsid w:val="00E17420"/>
    <w:rsid w:val="00E24819"/>
    <w:rsid w:val="00E26900"/>
    <w:rsid w:val="00E362E7"/>
    <w:rsid w:val="00E367A0"/>
    <w:rsid w:val="00E374F7"/>
    <w:rsid w:val="00E37BCA"/>
    <w:rsid w:val="00E464C5"/>
    <w:rsid w:val="00E51343"/>
    <w:rsid w:val="00E52076"/>
    <w:rsid w:val="00E553FD"/>
    <w:rsid w:val="00E6240E"/>
    <w:rsid w:val="00E63625"/>
    <w:rsid w:val="00E65819"/>
    <w:rsid w:val="00E67D87"/>
    <w:rsid w:val="00E70D83"/>
    <w:rsid w:val="00E71BB9"/>
    <w:rsid w:val="00E758FB"/>
    <w:rsid w:val="00E77832"/>
    <w:rsid w:val="00E8220E"/>
    <w:rsid w:val="00E83206"/>
    <w:rsid w:val="00EA077F"/>
    <w:rsid w:val="00EA0BCB"/>
    <w:rsid w:val="00EA24F5"/>
    <w:rsid w:val="00EA42E3"/>
    <w:rsid w:val="00EA53C7"/>
    <w:rsid w:val="00EA5B70"/>
    <w:rsid w:val="00EA6134"/>
    <w:rsid w:val="00EB1800"/>
    <w:rsid w:val="00EB3928"/>
    <w:rsid w:val="00EC3393"/>
    <w:rsid w:val="00EC5F84"/>
    <w:rsid w:val="00EC689D"/>
    <w:rsid w:val="00ED3462"/>
    <w:rsid w:val="00EE067E"/>
    <w:rsid w:val="00EE42F0"/>
    <w:rsid w:val="00EE589A"/>
    <w:rsid w:val="00EF0366"/>
    <w:rsid w:val="00EF0F5C"/>
    <w:rsid w:val="00EF4D70"/>
    <w:rsid w:val="00EF68D8"/>
    <w:rsid w:val="00F0098C"/>
    <w:rsid w:val="00F01128"/>
    <w:rsid w:val="00F01AE9"/>
    <w:rsid w:val="00F031B8"/>
    <w:rsid w:val="00F05D88"/>
    <w:rsid w:val="00F06A09"/>
    <w:rsid w:val="00F11E3E"/>
    <w:rsid w:val="00F13C09"/>
    <w:rsid w:val="00F142AD"/>
    <w:rsid w:val="00F144E3"/>
    <w:rsid w:val="00F20604"/>
    <w:rsid w:val="00F2415B"/>
    <w:rsid w:val="00F2454F"/>
    <w:rsid w:val="00F26D04"/>
    <w:rsid w:val="00F306E8"/>
    <w:rsid w:val="00F311AE"/>
    <w:rsid w:val="00F474C9"/>
    <w:rsid w:val="00F51C1F"/>
    <w:rsid w:val="00F53829"/>
    <w:rsid w:val="00F54014"/>
    <w:rsid w:val="00F54A83"/>
    <w:rsid w:val="00F56C59"/>
    <w:rsid w:val="00F5746A"/>
    <w:rsid w:val="00F71046"/>
    <w:rsid w:val="00F72649"/>
    <w:rsid w:val="00F74F09"/>
    <w:rsid w:val="00F76ECB"/>
    <w:rsid w:val="00F82AE0"/>
    <w:rsid w:val="00F846D3"/>
    <w:rsid w:val="00F86999"/>
    <w:rsid w:val="00F86BD1"/>
    <w:rsid w:val="00F90C39"/>
    <w:rsid w:val="00F95687"/>
    <w:rsid w:val="00F977BB"/>
    <w:rsid w:val="00FA0B1C"/>
    <w:rsid w:val="00FA3305"/>
    <w:rsid w:val="00FA36E7"/>
    <w:rsid w:val="00FB423A"/>
    <w:rsid w:val="00FD024E"/>
    <w:rsid w:val="00FD0473"/>
    <w:rsid w:val="00FD16EB"/>
    <w:rsid w:val="00FE547B"/>
    <w:rsid w:val="00FF0E1E"/>
    <w:rsid w:val="00FF2A5A"/>
    <w:rsid w:val="00FF34DB"/>
    <w:rsid w:val="00FF38A1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E2C"/>
    <w:rPr>
      <w:rFonts w:eastAsia="Times New Roman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1844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9">
    <w:name w:val="heading 9"/>
    <w:basedOn w:val="Normal"/>
    <w:next w:val="Normal"/>
    <w:qFormat/>
    <w:rsid w:val="00111E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111E2C"/>
    <w:pPr>
      <w:tabs>
        <w:tab w:val="left" w:pos="1418"/>
        <w:tab w:val="left" w:pos="9072"/>
      </w:tabs>
      <w:jc w:val="center"/>
    </w:pPr>
    <w:rPr>
      <w:b/>
      <w:sz w:val="40"/>
    </w:rPr>
  </w:style>
  <w:style w:type="paragraph" w:styleId="Listeavsnitt">
    <w:name w:val="List Paragraph"/>
    <w:basedOn w:val="Normal"/>
    <w:uiPriority w:val="34"/>
    <w:qFormat/>
    <w:rsid w:val="001121A5"/>
    <w:pPr>
      <w:ind w:left="720"/>
      <w:contextualSpacing/>
    </w:pPr>
  </w:style>
  <w:style w:type="paragraph" w:styleId="Topptekst">
    <w:name w:val="header"/>
    <w:basedOn w:val="Normal"/>
    <w:link w:val="TopptekstTegn"/>
    <w:rsid w:val="0061637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16370"/>
    <w:rPr>
      <w:rFonts w:eastAsia="Times New Roman"/>
    </w:rPr>
  </w:style>
  <w:style w:type="paragraph" w:styleId="Bunntekst">
    <w:name w:val="footer"/>
    <w:basedOn w:val="Normal"/>
    <w:link w:val="BunntekstTegn"/>
    <w:uiPriority w:val="99"/>
    <w:rsid w:val="0061637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16370"/>
    <w:rPr>
      <w:rFonts w:eastAsia="Times New Roman"/>
    </w:rPr>
  </w:style>
  <w:style w:type="paragraph" w:styleId="Bobletekst">
    <w:name w:val="Balloon Text"/>
    <w:basedOn w:val="Normal"/>
    <w:link w:val="BobletekstTegn"/>
    <w:rsid w:val="00135D4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35D44"/>
    <w:rPr>
      <w:rFonts w:ascii="Tahoma" w:eastAsia="Times New Roman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semiHidden/>
    <w:rsid w:val="001844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8441C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character" w:styleId="Hyperkobling">
    <w:name w:val="Hyperlink"/>
    <w:basedOn w:val="Standardskriftforavsnitt"/>
    <w:rsid w:val="006630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E2C"/>
    <w:rPr>
      <w:rFonts w:eastAsia="Times New Roman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1844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9">
    <w:name w:val="heading 9"/>
    <w:basedOn w:val="Normal"/>
    <w:next w:val="Normal"/>
    <w:qFormat/>
    <w:rsid w:val="00111E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111E2C"/>
    <w:pPr>
      <w:tabs>
        <w:tab w:val="left" w:pos="1418"/>
        <w:tab w:val="left" w:pos="9072"/>
      </w:tabs>
      <w:jc w:val="center"/>
    </w:pPr>
    <w:rPr>
      <w:b/>
      <w:sz w:val="40"/>
    </w:rPr>
  </w:style>
  <w:style w:type="paragraph" w:styleId="Listeavsnitt">
    <w:name w:val="List Paragraph"/>
    <w:basedOn w:val="Normal"/>
    <w:uiPriority w:val="34"/>
    <w:qFormat/>
    <w:rsid w:val="001121A5"/>
    <w:pPr>
      <w:ind w:left="720"/>
      <w:contextualSpacing/>
    </w:pPr>
  </w:style>
  <w:style w:type="paragraph" w:styleId="Topptekst">
    <w:name w:val="header"/>
    <w:basedOn w:val="Normal"/>
    <w:link w:val="TopptekstTegn"/>
    <w:rsid w:val="0061637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16370"/>
    <w:rPr>
      <w:rFonts w:eastAsia="Times New Roman"/>
    </w:rPr>
  </w:style>
  <w:style w:type="paragraph" w:styleId="Bunntekst">
    <w:name w:val="footer"/>
    <w:basedOn w:val="Normal"/>
    <w:link w:val="BunntekstTegn"/>
    <w:uiPriority w:val="99"/>
    <w:rsid w:val="0061637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16370"/>
    <w:rPr>
      <w:rFonts w:eastAsia="Times New Roman"/>
    </w:rPr>
  </w:style>
  <w:style w:type="paragraph" w:styleId="Bobletekst">
    <w:name w:val="Balloon Text"/>
    <w:basedOn w:val="Normal"/>
    <w:link w:val="BobletekstTegn"/>
    <w:rsid w:val="00135D4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35D44"/>
    <w:rPr>
      <w:rFonts w:ascii="Tahoma" w:eastAsia="Times New Roman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semiHidden/>
    <w:rsid w:val="001844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8441C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character" w:styleId="Hyperkobling">
    <w:name w:val="Hyperlink"/>
    <w:basedOn w:val="Standardskriftforavsnitt"/>
    <w:rsid w:val="006630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2E796-FACD-40C2-B455-26DA2F5E5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740</Words>
  <Characters>4200</Characters>
  <Application>Microsoft Office Word</Application>
  <DocSecurity>4</DocSecurity>
  <Lines>35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NHF Region Øst</vt:lpstr>
    </vt:vector>
  </TitlesOfParts>
  <Company>NIF IT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NHF Region Øst</dc:title>
  <dc:creator>ik02-kaha</dc:creator>
  <cp:lastModifiedBy>Hansen, Karin</cp:lastModifiedBy>
  <cp:revision>2</cp:revision>
  <cp:lastPrinted>2014-10-20T11:53:00Z</cp:lastPrinted>
  <dcterms:created xsi:type="dcterms:W3CDTF">2014-11-04T13:01:00Z</dcterms:created>
  <dcterms:modified xsi:type="dcterms:W3CDTF">2014-11-04T13:01:00Z</dcterms:modified>
</cp:coreProperties>
</file>