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</w:p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7E667B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381848">
        <w:rPr>
          <w:rFonts w:ascii="Verdana" w:hAnsi="Verdana"/>
          <w:b/>
          <w:sz w:val="24"/>
        </w:rPr>
        <w:t xml:space="preserve"> </w:t>
      </w:r>
      <w:r w:rsidR="009E78A0">
        <w:rPr>
          <w:rFonts w:ascii="Verdana" w:hAnsi="Verdana"/>
          <w:b/>
          <w:sz w:val="24"/>
        </w:rPr>
        <w:t>10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350712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Ti</w:t>
      </w:r>
      <w:r w:rsidR="00D813DD">
        <w:rPr>
          <w:rFonts w:ascii="Verdana" w:hAnsi="Verdana"/>
          <w:sz w:val="24"/>
        </w:rPr>
        <w:t>rs</w:t>
      </w:r>
      <w:r w:rsidR="00BC138A">
        <w:rPr>
          <w:rFonts w:ascii="Verdana" w:hAnsi="Verdana"/>
          <w:sz w:val="24"/>
        </w:rPr>
        <w:t xml:space="preserve">dag </w:t>
      </w:r>
      <w:r>
        <w:rPr>
          <w:rFonts w:ascii="Verdana" w:hAnsi="Verdana"/>
          <w:sz w:val="24"/>
        </w:rPr>
        <w:t>21</w:t>
      </w:r>
      <w:r w:rsidR="001A1C75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>april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5576F1">
        <w:rPr>
          <w:rFonts w:ascii="Verdana" w:hAnsi="Verdana"/>
          <w:sz w:val="24"/>
        </w:rPr>
        <w:t>5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D813DD">
        <w:rPr>
          <w:rFonts w:ascii="Verdana" w:hAnsi="Verdana"/>
          <w:sz w:val="24"/>
        </w:rPr>
        <w:t>17.00 – 21.00</w:t>
      </w:r>
      <w:r w:rsidR="005576F1">
        <w:rPr>
          <w:rFonts w:ascii="Verdana" w:hAnsi="Verdana"/>
          <w:sz w:val="24"/>
        </w:rPr>
        <w:t>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350712">
        <w:rPr>
          <w:rFonts w:ascii="Verdana" w:hAnsi="Verdana"/>
          <w:sz w:val="24"/>
          <w:szCs w:val="24"/>
        </w:rPr>
        <w:t>Helsfyr Hotel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7E667B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Ingrid Blindheim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A71D52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</w:t>
            </w:r>
            <w:r w:rsidR="00DD4FE1">
              <w:rPr>
                <w:rFonts w:ascii="Verdana" w:hAnsi="Verdana"/>
                <w:sz w:val="24"/>
              </w:rPr>
              <w:t>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DD4FE1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DD4FE1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Varamedlem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E667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Magnus Berg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24E7A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4C4F93">
              <w:rPr>
                <w:rFonts w:ascii="Verdana" w:hAnsi="Verdana"/>
                <w:sz w:val="24"/>
              </w:rPr>
              <w:t>nsatt repr</w:t>
            </w:r>
            <w:r>
              <w:rPr>
                <w:rFonts w:ascii="Verdana" w:hAnsi="Verdana"/>
                <w:sz w:val="24"/>
              </w:rPr>
              <w:t>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7E667B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350712" w:rsidRDefault="003507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Delegatmøte </w:t>
      </w:r>
      <w:r w:rsidR="007E667B">
        <w:rPr>
          <w:rFonts w:ascii="Verdana" w:hAnsi="Verdana"/>
          <w:b/>
          <w:sz w:val="24"/>
        </w:rPr>
        <w:t xml:space="preserve">ble gjennomført </w:t>
      </w:r>
      <w:r>
        <w:rPr>
          <w:rFonts w:ascii="Verdana" w:hAnsi="Verdana"/>
          <w:b/>
          <w:sz w:val="24"/>
        </w:rPr>
        <w:t>kl. 17</w:t>
      </w:r>
      <w:r w:rsidR="007A5248">
        <w:rPr>
          <w:rFonts w:ascii="Verdana" w:hAnsi="Verdana"/>
          <w:b/>
          <w:sz w:val="24"/>
        </w:rPr>
        <w:t>0</w:t>
      </w:r>
      <w:r>
        <w:rPr>
          <w:rFonts w:ascii="Verdana" w:hAnsi="Verdana"/>
          <w:b/>
          <w:sz w:val="24"/>
        </w:rPr>
        <w:t xml:space="preserve">0 </w:t>
      </w:r>
      <w:r w:rsidR="00242C10">
        <w:rPr>
          <w:rFonts w:ascii="Verdana" w:hAnsi="Verdana"/>
          <w:b/>
          <w:sz w:val="24"/>
        </w:rPr>
        <w:t>–</w:t>
      </w:r>
      <w:r w:rsidR="00A215C2">
        <w:rPr>
          <w:rFonts w:ascii="Verdana" w:hAnsi="Verdana"/>
          <w:b/>
          <w:sz w:val="24"/>
        </w:rPr>
        <w:t xml:space="preserve"> </w:t>
      </w:r>
      <w:r w:rsidR="007E667B">
        <w:rPr>
          <w:rFonts w:ascii="Verdana" w:hAnsi="Verdana"/>
          <w:b/>
          <w:sz w:val="24"/>
        </w:rPr>
        <w:t>1800</w:t>
      </w:r>
    </w:p>
    <w:p w:rsidR="00242C10" w:rsidRPr="00242C10" w:rsidRDefault="00242C10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242C10">
        <w:rPr>
          <w:rFonts w:ascii="Verdana" w:hAnsi="Verdana"/>
          <w:sz w:val="24"/>
        </w:rPr>
        <w:t>Utdeling av klær, og gjennomgang av div</w:t>
      </w:r>
      <w:ins w:id="1" w:author="Svein Storjord" w:date="2015-04-23T23:30:00Z">
        <w:r w:rsidR="00381848">
          <w:rPr>
            <w:rFonts w:ascii="Verdana" w:hAnsi="Verdana"/>
            <w:sz w:val="24"/>
          </w:rPr>
          <w:t>.</w:t>
        </w:r>
      </w:ins>
      <w:r w:rsidRPr="00242C10">
        <w:rPr>
          <w:rFonts w:ascii="Verdana" w:hAnsi="Verdana"/>
          <w:sz w:val="24"/>
        </w:rPr>
        <w:t xml:space="preserve"> praktiske ting rundt Håndballtinget i Sandefjord.</w:t>
      </w:r>
    </w:p>
    <w:p w:rsidR="00350712" w:rsidRDefault="0035071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5576F1" w:rsidRDefault="009647F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47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  <w:t xml:space="preserve"> </w:t>
      </w:r>
      <w:r>
        <w:rPr>
          <w:rFonts w:ascii="Verdana" w:hAnsi="Verdana"/>
          <w:b/>
          <w:sz w:val="24"/>
        </w:rPr>
        <w:t>Regnskapet 2014</w:t>
      </w:r>
    </w:p>
    <w:p w:rsidR="009E3780" w:rsidRDefault="009647F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48</w:t>
      </w:r>
      <w:r w:rsidR="009E3780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Klubbledermøte</w:t>
      </w:r>
    </w:p>
    <w:p w:rsidR="00A11EA6" w:rsidRDefault="009647F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49</w:t>
      </w:r>
      <w:r w:rsidR="00A11EA6">
        <w:rPr>
          <w:rFonts w:ascii="Verdana" w:hAnsi="Verdana"/>
          <w:b/>
          <w:sz w:val="24"/>
        </w:rPr>
        <w:t>/14-16:</w:t>
      </w:r>
      <w:r w:rsidR="00A11EA6">
        <w:rPr>
          <w:rFonts w:ascii="Verdana" w:hAnsi="Verdana"/>
          <w:b/>
          <w:sz w:val="24"/>
        </w:rPr>
        <w:tab/>
        <w:t xml:space="preserve"> </w:t>
      </w:r>
      <w:r w:rsidR="00E27F66">
        <w:rPr>
          <w:rFonts w:ascii="Verdana" w:hAnsi="Verdana"/>
          <w:b/>
          <w:sz w:val="24"/>
        </w:rPr>
        <w:t>Håndballtinget 2015</w:t>
      </w:r>
    </w:p>
    <w:p w:rsidR="007B126E" w:rsidRDefault="009647FE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50</w:t>
      </w:r>
      <w:r w:rsidR="007B126E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Revidert budsjett for 2015</w:t>
      </w:r>
    </w:p>
    <w:p w:rsidR="00ED48FD" w:rsidRDefault="00ED48FD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51/14-16: Møte for ISU, SK i Oslo</w:t>
      </w:r>
    </w:p>
    <w:p w:rsidR="007E6125" w:rsidRDefault="007E6125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52/14-16: Landsturneringa </w:t>
      </w:r>
    </w:p>
    <w:p w:rsidR="002442B1" w:rsidRDefault="002442B1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53/14-16:</w:t>
      </w:r>
      <w:r>
        <w:rPr>
          <w:rFonts w:ascii="Verdana" w:hAnsi="Verdana"/>
          <w:b/>
          <w:sz w:val="24"/>
        </w:rPr>
        <w:tab/>
      </w:r>
      <w:r w:rsidR="00381848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Sesongreglementet 2015 - 2016</w:t>
      </w:r>
    </w:p>
    <w:p w:rsidR="00356C84" w:rsidRDefault="00356C8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E6125" w:rsidRPr="007E667B" w:rsidRDefault="007E667B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 om:</w:t>
      </w:r>
    </w:p>
    <w:p w:rsidR="007E6125" w:rsidRDefault="007E667B" w:rsidP="007E6125">
      <w:pPr>
        <w:pStyle w:val="Listeavsnitt"/>
        <w:numPr>
          <w:ilvl w:val="0"/>
          <w:numId w:val="36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Markedsarbeid og mulig nettverksbygging</w:t>
      </w:r>
    </w:p>
    <w:p w:rsidR="00FC338F" w:rsidRPr="007E6125" w:rsidRDefault="00FC338F" w:rsidP="007E6125">
      <w:pPr>
        <w:pStyle w:val="Listeavsnitt"/>
        <w:numPr>
          <w:ilvl w:val="0"/>
          <w:numId w:val="36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AKTIV 2015</w:t>
      </w:r>
      <w:r w:rsidR="0014547F">
        <w:rPr>
          <w:rFonts w:ascii="Verdana" w:hAnsi="Verdana"/>
          <w:sz w:val="24"/>
        </w:rPr>
        <w:t xml:space="preserve"> (24.–26. april </w:t>
      </w:r>
      <w:r w:rsidR="000714FD">
        <w:rPr>
          <w:rFonts w:ascii="Verdana" w:hAnsi="Verdana"/>
          <w:sz w:val="24"/>
        </w:rPr>
        <w:t xml:space="preserve"> Messe </w:t>
      </w:r>
      <w:r w:rsidR="0014547F">
        <w:rPr>
          <w:rFonts w:ascii="Verdana" w:hAnsi="Verdana"/>
          <w:sz w:val="24"/>
        </w:rPr>
        <w:t xml:space="preserve">i Lillestrøm) </w:t>
      </w:r>
    </w:p>
    <w:p w:rsidR="00E26B0B" w:rsidRDefault="00E26B0B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E26B0B" w:rsidRDefault="00E26B0B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8B3566" w:rsidRDefault="008B3566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2C3DF4" w:rsidRDefault="00F55614" w:rsidP="000B0D7F">
      <w:pPr>
        <w:pStyle w:val="Listeavsnitt"/>
        <w:tabs>
          <w:tab w:val="left" w:pos="0"/>
        </w:tabs>
        <w:suppressAutoHyphens/>
        <w:rPr>
          <w:rFonts w:ascii="Verdana" w:hAnsi="Verdana"/>
          <w:sz w:val="24"/>
          <w:szCs w:val="22"/>
        </w:rPr>
      </w:pPr>
      <w:r>
        <w:rPr>
          <w:rFonts w:ascii="Verdana" w:hAnsi="Verdana"/>
          <w:sz w:val="24"/>
          <w:szCs w:val="22"/>
        </w:rPr>
        <w:lastRenderedPageBreak/>
        <w:t xml:space="preserve">                                                                </w:t>
      </w:r>
    </w:p>
    <w:p w:rsidR="005576F1" w:rsidRDefault="005576F1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A5E2C" w:rsidRPr="008A5E2C" w:rsidRDefault="00E27F66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9647FE">
        <w:rPr>
          <w:rFonts w:ascii="Verdana" w:hAnsi="Verdana"/>
          <w:b/>
          <w:sz w:val="24"/>
        </w:rPr>
        <w:t>7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 w:rsidR="009647FE">
        <w:rPr>
          <w:rFonts w:ascii="Verdana" w:hAnsi="Verdana"/>
          <w:b/>
          <w:sz w:val="24"/>
        </w:rPr>
        <w:t>Regnskapet 2014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27F66" w:rsidRDefault="007E667B" w:rsidP="007B126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Regnskapet er endelig behandlet av </w:t>
      </w:r>
      <w:r w:rsidR="009647FE">
        <w:rPr>
          <w:rFonts w:ascii="Verdana" w:hAnsi="Verdana"/>
          <w:sz w:val="24"/>
        </w:rPr>
        <w:t xml:space="preserve">regionstyret </w:t>
      </w:r>
      <w:r>
        <w:rPr>
          <w:rFonts w:ascii="Verdana" w:hAnsi="Verdana"/>
          <w:sz w:val="24"/>
        </w:rPr>
        <w:t>pr mail som</w:t>
      </w:r>
      <w:r w:rsidR="009647FE">
        <w:rPr>
          <w:rFonts w:ascii="Verdana" w:hAnsi="Verdana"/>
          <w:sz w:val="24"/>
        </w:rPr>
        <w:t xml:space="preserve"> avtalt etter siste styremøte. </w:t>
      </w:r>
    </w:p>
    <w:p w:rsidR="009647FE" w:rsidRDefault="009647FE" w:rsidP="007B126E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Saken </w:t>
      </w:r>
      <w:r w:rsidR="007612AA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ettes opp på styremøte nr 10 for å få dette </w:t>
      </w:r>
      <w:r w:rsidR="000714FD">
        <w:rPr>
          <w:rFonts w:ascii="Verdana" w:hAnsi="Verdana"/>
          <w:sz w:val="24"/>
        </w:rPr>
        <w:t>med i referatet.</w:t>
      </w:r>
      <w:r>
        <w:rPr>
          <w:rFonts w:ascii="Verdana" w:hAnsi="Verdana"/>
          <w:sz w:val="24"/>
        </w:rPr>
        <w:t xml:space="preserve"> </w:t>
      </w:r>
    </w:p>
    <w:p w:rsidR="00CC749F" w:rsidRPr="00E27F66" w:rsidRDefault="00CC749F" w:rsidP="00E27F66">
      <w:pPr>
        <w:pStyle w:val="Listeavsnitt"/>
        <w:tabs>
          <w:tab w:val="left" w:pos="0"/>
        </w:tabs>
        <w:suppressAutoHyphens/>
        <w:rPr>
          <w:rFonts w:ascii="Verdana" w:hAnsi="Verdana"/>
          <w:sz w:val="24"/>
        </w:rPr>
      </w:pPr>
      <w:r w:rsidRPr="00E27F66">
        <w:rPr>
          <w:rFonts w:ascii="Verdana" w:hAnsi="Verdana"/>
          <w:sz w:val="24"/>
        </w:rPr>
        <w:t xml:space="preserve"> </w:t>
      </w: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E27F66">
        <w:rPr>
          <w:rFonts w:ascii="Verdana" w:hAnsi="Verdana"/>
          <w:b/>
          <w:sz w:val="24"/>
        </w:rPr>
        <w:t>4</w:t>
      </w:r>
      <w:r w:rsidR="009647FE">
        <w:rPr>
          <w:rFonts w:ascii="Verdana" w:hAnsi="Verdana"/>
          <w:b/>
          <w:sz w:val="24"/>
        </w:rPr>
        <w:t>7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9647FE" w:rsidRDefault="009647FE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Regnskapet ble godkjent som fremlagt med et resultat på pluss kr. </w:t>
      </w:r>
      <w:r w:rsidR="007612AA">
        <w:rPr>
          <w:rFonts w:ascii="Verdana" w:hAnsi="Verdana"/>
          <w:sz w:val="24"/>
        </w:rPr>
        <w:t>785.180,-</w:t>
      </w:r>
      <w:r>
        <w:rPr>
          <w:rFonts w:ascii="Verdana" w:hAnsi="Verdana"/>
          <w:sz w:val="24"/>
        </w:rPr>
        <w:t xml:space="preserve">. Styret vedtok videre å «tilbakeføre» overskuddet fra 2014 direkte til klubbene ved </w:t>
      </w:r>
      <w:r w:rsidR="00381848">
        <w:rPr>
          <w:rFonts w:ascii="Verdana" w:hAnsi="Verdana"/>
          <w:sz w:val="24"/>
        </w:rPr>
        <w:t>å</w:t>
      </w:r>
    </w:p>
    <w:p w:rsidR="009647FE" w:rsidRDefault="009647FE" w:rsidP="009647FE">
      <w:pPr>
        <w:pStyle w:val="Listeavsnitt"/>
        <w:numPr>
          <w:ilvl w:val="0"/>
          <w:numId w:val="35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IKKE utfakturere R</w:t>
      </w:r>
      <w:r w:rsidRPr="009647FE">
        <w:rPr>
          <w:rFonts w:ascii="Verdana" w:hAnsi="Verdana"/>
          <w:sz w:val="24"/>
        </w:rPr>
        <w:t>egionskontingenten for 2015</w:t>
      </w:r>
    </w:p>
    <w:p w:rsidR="009647FE" w:rsidRPr="009647FE" w:rsidRDefault="009647FE" w:rsidP="009647FE">
      <w:pPr>
        <w:pStyle w:val="Listeavsnitt"/>
        <w:numPr>
          <w:ilvl w:val="0"/>
          <w:numId w:val="35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 w:rsidRPr="009647FE">
        <w:rPr>
          <w:rFonts w:ascii="Verdana" w:hAnsi="Verdana"/>
          <w:sz w:val="24"/>
        </w:rPr>
        <w:t xml:space="preserve">IKKE utfakturere Klubbkontingenten for 2015 </w:t>
      </w:r>
      <w:r>
        <w:rPr>
          <w:rFonts w:ascii="Verdana" w:hAnsi="Verdana"/>
          <w:sz w:val="24"/>
        </w:rPr>
        <w:t>(til NHF)</w:t>
      </w:r>
    </w:p>
    <w:p w:rsidR="00321D21" w:rsidRDefault="009647FE" w:rsidP="005B21A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 vil være en besparelse pr klubb på kr. 5.500,- og totalt ca kr. 690.000.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Default="00E27F6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E77E9" w:rsidRDefault="006E77E9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7B126E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</w:t>
      </w:r>
      <w:r w:rsidR="009647FE">
        <w:rPr>
          <w:rFonts w:ascii="Verdana" w:hAnsi="Verdana"/>
          <w:b/>
          <w:sz w:val="24"/>
        </w:rPr>
        <w:t>8</w:t>
      </w:r>
      <w:r w:rsidR="009E3780" w:rsidRPr="009E3780">
        <w:rPr>
          <w:rFonts w:ascii="Verdana" w:hAnsi="Verdana"/>
          <w:b/>
          <w:sz w:val="24"/>
        </w:rPr>
        <w:t>/14-16:</w:t>
      </w:r>
      <w:r w:rsidR="00381848">
        <w:rPr>
          <w:rFonts w:ascii="Verdana" w:hAnsi="Verdana"/>
          <w:b/>
          <w:sz w:val="24"/>
        </w:rPr>
        <w:t xml:space="preserve"> </w:t>
      </w:r>
      <w:r w:rsidR="00F830F7">
        <w:rPr>
          <w:rFonts w:ascii="Verdana" w:hAnsi="Verdana"/>
          <w:b/>
          <w:sz w:val="24"/>
        </w:rPr>
        <w:t>Klubbledermøte 24. mars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B126E" w:rsidRDefault="00530416" w:rsidP="00F830F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F830F7">
        <w:rPr>
          <w:rFonts w:ascii="Verdana" w:hAnsi="Verdana"/>
          <w:sz w:val="24"/>
        </w:rPr>
        <w:t>gjennomførte klubbledermøte 24. mars på Helsfyr hotel 24. mars 2015.</w:t>
      </w:r>
    </w:p>
    <w:p w:rsidR="00F830F7" w:rsidRDefault="00FC338F" w:rsidP="00F830F7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38</w:t>
      </w:r>
      <w:r w:rsidR="00F830F7">
        <w:rPr>
          <w:rFonts w:ascii="Verdana" w:hAnsi="Verdana"/>
          <w:sz w:val="24"/>
        </w:rPr>
        <w:t xml:space="preserve"> klubber deltok i tillegg til regi</w:t>
      </w:r>
      <w:r w:rsidR="00EF56D6">
        <w:rPr>
          <w:rFonts w:ascii="Verdana" w:hAnsi="Verdana"/>
          <w:sz w:val="24"/>
        </w:rPr>
        <w:t>o</w:t>
      </w:r>
      <w:r w:rsidR="00F830F7">
        <w:rPr>
          <w:rFonts w:ascii="Verdana" w:hAnsi="Verdana"/>
          <w:sz w:val="24"/>
        </w:rPr>
        <w:t>nstyret og administrasjonen.</w:t>
      </w:r>
    </w:p>
    <w:p w:rsidR="003A5C2A" w:rsidRDefault="00F830F7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l</w:t>
      </w:r>
      <w:r w:rsidR="00EF56D6">
        <w:rPr>
          <w:rFonts w:ascii="Verdana" w:hAnsi="Verdana"/>
          <w:sz w:val="24"/>
        </w:rPr>
        <w:t xml:space="preserve">edet forsamlingen gjennom møtet. </w:t>
      </w:r>
      <w:r w:rsidR="007E667B">
        <w:rPr>
          <w:rFonts w:ascii="Verdana" w:hAnsi="Verdana"/>
          <w:sz w:val="24"/>
        </w:rPr>
        <w:t>E</w:t>
      </w:r>
      <w:r w:rsidR="00E25B25">
        <w:rPr>
          <w:rFonts w:ascii="Verdana" w:hAnsi="Verdana"/>
          <w:sz w:val="24"/>
        </w:rPr>
        <w:t xml:space="preserve">t utvalg av forslagene pluss Gi Gass og Ungdomsprosjektene </w:t>
      </w:r>
      <w:r w:rsidR="007E667B">
        <w:rPr>
          <w:rFonts w:ascii="Verdana" w:hAnsi="Verdana"/>
          <w:sz w:val="24"/>
        </w:rPr>
        <w:t>ble gjennomgått</w:t>
      </w:r>
      <w:r w:rsidR="00E25B25">
        <w:rPr>
          <w:rFonts w:ascii="Verdana" w:hAnsi="Verdana"/>
          <w:sz w:val="24"/>
        </w:rPr>
        <w:t xml:space="preserve">– tilslutt en gjennomgang av strategien 2015 -2017. </w:t>
      </w:r>
    </w:p>
    <w:p w:rsidR="00E32F1D" w:rsidRDefault="00AE048B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Alle delegatene fra RØ ble presentert på møtet.</w:t>
      </w:r>
    </w:p>
    <w:p w:rsidR="00530416" w:rsidRDefault="0053041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3853" w:rsidRPr="00763853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114192"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 w:rsidR="00114192">
        <w:rPr>
          <w:rFonts w:ascii="Verdana" w:hAnsi="Verdana"/>
          <w:b/>
          <w:sz w:val="24"/>
        </w:rPr>
        <w:t>sak nr.</w:t>
      </w:r>
      <w:r w:rsidR="00E27F66">
        <w:rPr>
          <w:rFonts w:ascii="Verdana" w:hAnsi="Verdana"/>
          <w:b/>
          <w:sz w:val="24"/>
        </w:rPr>
        <w:t>4</w:t>
      </w:r>
      <w:r w:rsidR="00F830F7">
        <w:rPr>
          <w:rFonts w:ascii="Verdana" w:hAnsi="Verdana"/>
          <w:b/>
          <w:sz w:val="24"/>
        </w:rPr>
        <w:t>8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5B25" w:rsidRDefault="00F830F7" w:rsidP="005576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E25B25">
        <w:rPr>
          <w:rFonts w:ascii="Verdana" w:hAnsi="Verdana"/>
          <w:sz w:val="24"/>
        </w:rPr>
        <w:t>oppfattet at klubbene var enig i de anbefalingene som var gitt ifm forslag til behandling på Håndballtinget.</w:t>
      </w:r>
    </w:p>
    <w:p w:rsidR="00651840" w:rsidRDefault="00E25B25" w:rsidP="005576F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kom ingen nye innspill og RS følger opp delegatene til Håndballtinget med de </w:t>
      </w:r>
      <w:r w:rsidR="00762843">
        <w:rPr>
          <w:rFonts w:ascii="Verdana" w:hAnsi="Verdana"/>
          <w:sz w:val="24"/>
        </w:rPr>
        <w:t xml:space="preserve">anbefalingene som styret </w:t>
      </w:r>
      <w:r w:rsidR="00AE048B">
        <w:rPr>
          <w:rFonts w:ascii="Verdana" w:hAnsi="Verdana"/>
          <w:sz w:val="24"/>
        </w:rPr>
        <w:t>la frem på klubbledermøtet.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27F66" w:rsidRDefault="00E27F66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C338F" w:rsidRDefault="00FC338F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C338F" w:rsidRDefault="00FC338F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C338F" w:rsidRDefault="00FC338F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FC338F" w:rsidRDefault="00FC338F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Pr="00D4046A" w:rsidRDefault="00EF46FC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D4046A">
        <w:rPr>
          <w:rFonts w:ascii="Verdana" w:hAnsi="Verdana"/>
          <w:b/>
          <w:sz w:val="24"/>
        </w:rPr>
        <w:t>4</w:t>
      </w:r>
      <w:r w:rsidR="00AE048B">
        <w:rPr>
          <w:rFonts w:ascii="Verdana" w:hAnsi="Verdana"/>
          <w:b/>
          <w:sz w:val="24"/>
        </w:rPr>
        <w:t>9</w:t>
      </w:r>
      <w:r w:rsidRPr="00D4046A">
        <w:rPr>
          <w:rFonts w:ascii="Verdana" w:hAnsi="Verdana"/>
          <w:b/>
          <w:sz w:val="24"/>
        </w:rPr>
        <w:t>/14-16:</w:t>
      </w:r>
      <w:r w:rsidRPr="00D4046A">
        <w:rPr>
          <w:rFonts w:ascii="Verdana" w:hAnsi="Verdana"/>
          <w:b/>
          <w:sz w:val="24"/>
        </w:rPr>
        <w:tab/>
      </w:r>
      <w:r w:rsidR="00E27F66">
        <w:rPr>
          <w:rFonts w:ascii="Verdana" w:hAnsi="Verdana"/>
          <w:b/>
          <w:sz w:val="24"/>
        </w:rPr>
        <w:t>Håndballtinget 2015</w:t>
      </w:r>
    </w:p>
    <w:p w:rsidR="00ED48FD" w:rsidRDefault="00ED48FD" w:rsidP="00ED48F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F46FC" w:rsidRDefault="007E667B" w:rsidP="007E667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 jobbes med å legge frem en konsekvens</w:t>
      </w:r>
      <w:r w:rsidR="00381848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 xml:space="preserve"> og økonomi</w:t>
      </w:r>
      <w:del w:id="2" w:author="Svein Storjord" w:date="2015-04-23T23:31:00Z">
        <w:r w:rsidDel="00381848">
          <w:rPr>
            <w:rFonts w:ascii="Verdana" w:hAnsi="Verdana"/>
            <w:sz w:val="24"/>
          </w:rPr>
          <w:delText xml:space="preserve"> </w:delText>
        </w:r>
      </w:del>
      <w:r>
        <w:rPr>
          <w:rFonts w:ascii="Verdana" w:hAnsi="Verdana"/>
          <w:sz w:val="24"/>
        </w:rPr>
        <w:t xml:space="preserve">analyse </w:t>
      </w:r>
      <w:r w:rsidR="00ED48FD">
        <w:rPr>
          <w:rFonts w:ascii="Verdana" w:hAnsi="Verdana"/>
          <w:sz w:val="24"/>
        </w:rPr>
        <w:t>ifm</w:t>
      </w:r>
      <w:r w:rsidR="00381848">
        <w:rPr>
          <w:rFonts w:ascii="Verdana" w:hAnsi="Verdana"/>
          <w:sz w:val="24"/>
        </w:rPr>
        <w:t>.</w:t>
      </w:r>
      <w:r w:rsidR="00ED48FD">
        <w:rPr>
          <w:rFonts w:ascii="Verdana" w:hAnsi="Verdana"/>
          <w:sz w:val="24"/>
        </w:rPr>
        <w:t xml:space="preserve"> Gi Gass </w:t>
      </w:r>
      <w:r>
        <w:rPr>
          <w:rFonts w:ascii="Verdana" w:hAnsi="Verdana"/>
          <w:sz w:val="24"/>
        </w:rPr>
        <w:t>prosjektet – denne er ikke ferdig pr</w:t>
      </w:r>
      <w:r w:rsidR="00381848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dd</w:t>
      </w:r>
      <w:r w:rsidR="00381848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og styret må ta stilling til denne når den foreligger. </w:t>
      </w:r>
    </w:p>
    <w:p w:rsidR="00FC338F" w:rsidRDefault="00FC338F" w:rsidP="00ED48FD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Odd/Ingrid ha</w:t>
      </w:r>
      <w:r w:rsidR="007E667B">
        <w:rPr>
          <w:rFonts w:ascii="Verdana" w:hAnsi="Verdana"/>
          <w:sz w:val="24"/>
        </w:rPr>
        <w:t>dde</w:t>
      </w:r>
      <w:r>
        <w:rPr>
          <w:rFonts w:ascii="Verdana" w:hAnsi="Verdana"/>
          <w:sz w:val="24"/>
        </w:rPr>
        <w:t xml:space="preserve"> en kort gjennomgang på møtet.</w:t>
      </w:r>
    </w:p>
    <w:p w:rsidR="00316F34" w:rsidRDefault="00316F34" w:rsidP="00E27F6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Default="007A06EA" w:rsidP="00E27F6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7A06EA">
        <w:rPr>
          <w:rFonts w:ascii="Verdana" w:hAnsi="Verdana"/>
          <w:sz w:val="24"/>
        </w:rPr>
        <w:t>Ungdomshåndballen og «byggefinansiering» av «klubbhuset»</w:t>
      </w:r>
    </w:p>
    <w:p w:rsidR="007E667B" w:rsidRDefault="007E667B" w:rsidP="00E27F6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ble </w:t>
      </w:r>
      <w:r w:rsidR="007A06EA">
        <w:rPr>
          <w:rFonts w:ascii="Verdana" w:hAnsi="Verdana"/>
          <w:sz w:val="24"/>
        </w:rPr>
        <w:t>gjennomg</w:t>
      </w:r>
      <w:r>
        <w:rPr>
          <w:rFonts w:ascii="Verdana" w:hAnsi="Verdana"/>
          <w:sz w:val="24"/>
        </w:rPr>
        <w:t>ått på møtet (</w:t>
      </w:r>
      <w:r w:rsidR="007A06EA">
        <w:rPr>
          <w:rFonts w:ascii="Verdana" w:hAnsi="Verdana"/>
          <w:sz w:val="24"/>
        </w:rPr>
        <w:t>finansieringsmodellen</w:t>
      </w:r>
      <w:r>
        <w:rPr>
          <w:rFonts w:ascii="Verdana" w:hAnsi="Verdana"/>
          <w:sz w:val="24"/>
        </w:rPr>
        <w:t xml:space="preserve"> som er vedtatt av FR)</w:t>
      </w:r>
      <w:r w:rsidR="00381848">
        <w:rPr>
          <w:rFonts w:ascii="Verdana" w:hAnsi="Verdana"/>
          <w:sz w:val="24"/>
        </w:rPr>
        <w:t>.</w:t>
      </w:r>
    </w:p>
    <w:p w:rsidR="007A06EA" w:rsidRDefault="007E667B" w:rsidP="00E27F6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Anne </w:t>
      </w:r>
      <w:r w:rsidR="00435105">
        <w:rPr>
          <w:rFonts w:ascii="Verdana" w:hAnsi="Verdana"/>
          <w:sz w:val="24"/>
        </w:rPr>
        <w:t>Berit hadde denne gjennomgangen, og RØ gjør en del av aktivitetene allerede i dag samtidig som de øremerkede midlene skal bidra til en felles ny stilling i NHF ifm</w:t>
      </w:r>
      <w:r w:rsidR="00381848">
        <w:rPr>
          <w:rFonts w:ascii="Verdana" w:hAnsi="Verdana"/>
          <w:sz w:val="24"/>
        </w:rPr>
        <w:t>.</w:t>
      </w:r>
      <w:r w:rsidR="00435105">
        <w:rPr>
          <w:rFonts w:ascii="Verdana" w:hAnsi="Verdana"/>
          <w:sz w:val="24"/>
        </w:rPr>
        <w:t xml:space="preserve"> dette arbeidet.</w:t>
      </w:r>
      <w:r w:rsidR="00CE1D9E">
        <w:rPr>
          <w:rFonts w:ascii="Verdana" w:hAnsi="Verdana"/>
          <w:sz w:val="24"/>
        </w:rPr>
        <w:t xml:space="preserve"> </w:t>
      </w:r>
    </w:p>
    <w:p w:rsidR="00316F34" w:rsidRDefault="00316F34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Pr="006A43B5" w:rsidRDefault="00337BF3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6A43B5">
        <w:rPr>
          <w:rFonts w:ascii="Verdana" w:hAnsi="Verdana"/>
          <w:sz w:val="24"/>
        </w:rPr>
        <w:t xml:space="preserve">Videre </w:t>
      </w:r>
      <w:r w:rsidR="00435105">
        <w:rPr>
          <w:rFonts w:ascii="Verdana" w:hAnsi="Verdana"/>
          <w:sz w:val="24"/>
        </w:rPr>
        <w:t xml:space="preserve">tok </w:t>
      </w:r>
      <w:r w:rsidRPr="006A43B5">
        <w:rPr>
          <w:rFonts w:ascii="Verdana" w:hAnsi="Verdana"/>
          <w:sz w:val="24"/>
        </w:rPr>
        <w:t xml:space="preserve">RS </w:t>
      </w:r>
      <w:r w:rsidR="00435105">
        <w:rPr>
          <w:rFonts w:ascii="Verdana" w:hAnsi="Verdana"/>
          <w:sz w:val="24"/>
        </w:rPr>
        <w:t xml:space="preserve">en diskusjon på om det </w:t>
      </w:r>
      <w:r w:rsidRPr="006A43B5">
        <w:rPr>
          <w:rFonts w:ascii="Verdana" w:hAnsi="Verdana"/>
          <w:sz w:val="24"/>
        </w:rPr>
        <w:t>er konkrete forslag ifm Gi Gass som bør fremmes på Håndballtinget – OG evnt ifm Ungdomshåndballen.</w:t>
      </w:r>
    </w:p>
    <w:p w:rsidR="00337BF3" w:rsidRDefault="00435105" w:rsidP="0043510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</w:t>
      </w:r>
      <w:r w:rsidR="00337BF3" w:rsidRPr="006A43B5">
        <w:rPr>
          <w:rFonts w:ascii="Verdana" w:hAnsi="Verdana"/>
          <w:sz w:val="24"/>
        </w:rPr>
        <w:t>an det være aktuelt at RØ fremmer egne forslag</w:t>
      </w:r>
      <w:r>
        <w:rPr>
          <w:rFonts w:ascii="Verdana" w:hAnsi="Verdana"/>
          <w:sz w:val="24"/>
        </w:rPr>
        <w:t>?</w:t>
      </w:r>
      <w:r w:rsidR="00337BF3" w:rsidRPr="006A43B5">
        <w:rPr>
          <w:rFonts w:ascii="Verdana" w:hAnsi="Verdana"/>
          <w:sz w:val="24"/>
        </w:rPr>
        <w:t xml:space="preserve"> </w:t>
      </w:r>
    </w:p>
    <w:p w:rsidR="00FC338F" w:rsidRDefault="00FC338F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Odd </w:t>
      </w:r>
      <w:r w:rsidR="00435105">
        <w:rPr>
          <w:rFonts w:ascii="Verdana" w:hAnsi="Verdana"/>
          <w:sz w:val="24"/>
        </w:rPr>
        <w:t>la frem mulige</w:t>
      </w:r>
      <w:r>
        <w:rPr>
          <w:rFonts w:ascii="Verdana" w:hAnsi="Verdana"/>
          <w:sz w:val="24"/>
        </w:rPr>
        <w:t xml:space="preserve"> forslag fra RØ:</w:t>
      </w:r>
    </w:p>
    <w:p w:rsidR="00FC338F" w:rsidRDefault="00FC338F" w:rsidP="00FC338F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Egen ledergruppe</w:t>
      </w:r>
    </w:p>
    <w:p w:rsidR="00FC338F" w:rsidRPr="00FC338F" w:rsidRDefault="00FC338F" w:rsidP="00FC338F">
      <w:pPr>
        <w:pStyle w:val="Listeavsnitt"/>
        <w:numPr>
          <w:ilvl w:val="0"/>
          <w:numId w:val="35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ETT ledet felles marked/arr/salgsarbeid</w:t>
      </w:r>
    </w:p>
    <w:p w:rsidR="00A215C2" w:rsidRDefault="00A215C2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35105" w:rsidRDefault="00435105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la frem et forslag på</w:t>
      </w:r>
      <w:r w:rsidR="0038184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ordlyd til ekstra forslag på Håndballtinget ifm forslag </w:t>
      </w:r>
      <w:r w:rsidR="000714FD">
        <w:rPr>
          <w:rFonts w:ascii="Verdana" w:hAnsi="Verdana"/>
          <w:sz w:val="24"/>
        </w:rPr>
        <w:t>7.2.6 overgang.</w:t>
      </w:r>
    </w:p>
    <w:p w:rsidR="00435105" w:rsidRDefault="00435105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A215C2" w:rsidRDefault="00435105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Mats</w:t>
      </w:r>
      <w:r w:rsidR="00A215C2">
        <w:rPr>
          <w:rFonts w:ascii="Verdana" w:hAnsi="Verdana"/>
          <w:sz w:val="24"/>
        </w:rPr>
        <w:t xml:space="preserve"> meld</w:t>
      </w:r>
      <w:r>
        <w:rPr>
          <w:rFonts w:ascii="Verdana" w:hAnsi="Verdana"/>
          <w:sz w:val="24"/>
        </w:rPr>
        <w:t>er</w:t>
      </w:r>
      <w:r w:rsidR="00A215C2">
        <w:rPr>
          <w:rFonts w:ascii="Verdana" w:hAnsi="Verdana"/>
          <w:sz w:val="24"/>
        </w:rPr>
        <w:t xml:space="preserve"> forfall til Håndballtinget så hans ansvarsområder ifm saker til behandling overtas av en annen i RS.</w:t>
      </w:r>
    </w:p>
    <w:p w:rsidR="00A215C2" w:rsidRPr="006A43B5" w:rsidRDefault="00A215C2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D4046A" w:rsidRPr="00D4046A" w:rsidRDefault="00E27F66" w:rsidP="00D4046A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RS vedtak i sak nr</w:t>
      </w:r>
      <w:r w:rsidR="007B126E">
        <w:rPr>
          <w:rFonts w:ascii="Verdana" w:hAnsi="Verdana"/>
          <w:b/>
          <w:sz w:val="24"/>
        </w:rPr>
        <w:t>. 4</w:t>
      </w:r>
      <w:r w:rsidR="00AE048B">
        <w:rPr>
          <w:rFonts w:ascii="Verdana" w:hAnsi="Verdana"/>
          <w:b/>
          <w:sz w:val="24"/>
        </w:rPr>
        <w:t>9</w:t>
      </w:r>
      <w:r w:rsidR="00D4046A" w:rsidRPr="00D4046A">
        <w:rPr>
          <w:rFonts w:ascii="Verdana" w:hAnsi="Verdana"/>
          <w:b/>
          <w:sz w:val="24"/>
        </w:rPr>
        <w:t>:</w:t>
      </w:r>
    </w:p>
    <w:p w:rsidR="00D4046A" w:rsidRDefault="00D4046A" w:rsidP="00D4046A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35105" w:rsidRDefault="00E27F66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435105">
        <w:rPr>
          <w:rFonts w:ascii="Verdana" w:hAnsi="Verdana"/>
          <w:sz w:val="24"/>
        </w:rPr>
        <w:t>tok orienteringen om Gi Gass prosjektet til etterretning.</w:t>
      </w:r>
    </w:p>
    <w:p w:rsidR="00E27F66" w:rsidRDefault="00FC338F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435105" w:rsidRDefault="00FC338F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gjennomgikk den fremlagte økonomiske finansieringsmodellen for «Kl</w:t>
      </w:r>
      <w:r w:rsidR="00435105">
        <w:rPr>
          <w:rFonts w:ascii="Verdana" w:hAnsi="Verdana"/>
          <w:sz w:val="24"/>
        </w:rPr>
        <w:t xml:space="preserve">ubbhuset» </w:t>
      </w:r>
      <w:r w:rsidR="00381848">
        <w:rPr>
          <w:rFonts w:ascii="Verdana" w:hAnsi="Verdana"/>
          <w:sz w:val="24"/>
        </w:rPr>
        <w:t xml:space="preserve">og </w:t>
      </w:r>
      <w:r w:rsidR="00435105">
        <w:rPr>
          <w:rFonts w:ascii="Verdana" w:hAnsi="Verdana"/>
          <w:sz w:val="24"/>
        </w:rPr>
        <w:t>her oppfatter styret at</w:t>
      </w:r>
      <w:r w:rsidR="00381848">
        <w:rPr>
          <w:rFonts w:ascii="Verdana" w:hAnsi="Verdana"/>
          <w:sz w:val="24"/>
        </w:rPr>
        <w:t xml:space="preserve"> </w:t>
      </w:r>
      <w:r w:rsidR="00435105">
        <w:rPr>
          <w:rFonts w:ascii="Verdana" w:hAnsi="Verdana"/>
          <w:sz w:val="24"/>
        </w:rPr>
        <w:t>RØ har kontroll på oppgaver og økonomi ift at arbeidsoppgavene i klubbhuset skal implementeres.</w:t>
      </w:r>
    </w:p>
    <w:p w:rsidR="00435105" w:rsidRDefault="00435105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35105" w:rsidRDefault="00FC338F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vedtok å fremme 2 egne ekstra forslag ifm Gi Gass rapportens innhold, </w:t>
      </w:r>
      <w:r w:rsidR="00435105">
        <w:rPr>
          <w:rFonts w:ascii="Verdana" w:hAnsi="Verdana"/>
          <w:sz w:val="24"/>
        </w:rPr>
        <w:t>Odd har ansvar å skrive forslagene ferdig og formidle disse på Håndballtinget – ut fra innspill på møte.</w:t>
      </w:r>
    </w:p>
    <w:p w:rsidR="00435105" w:rsidRDefault="00435105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Svein  la frem forslag til ordlyd som ble tiltrådt av styret ifm ekstra innspill i forslag </w:t>
      </w:r>
      <w:r w:rsidR="000714FD">
        <w:rPr>
          <w:rFonts w:ascii="Verdana" w:hAnsi="Verdana"/>
          <w:sz w:val="24"/>
        </w:rPr>
        <w:t>7.2.6 – overgang.</w:t>
      </w:r>
    </w:p>
    <w:p w:rsidR="00435105" w:rsidRDefault="00435105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Svein har ansvar for å skrive forslaget ferdig til tinget</w:t>
      </w:r>
      <w:r w:rsidR="000714FD">
        <w:rPr>
          <w:rFonts w:ascii="Verdana" w:hAnsi="Verdana"/>
          <w:sz w:val="24"/>
        </w:rPr>
        <w:t>.</w:t>
      </w:r>
    </w:p>
    <w:p w:rsidR="00FC338F" w:rsidRDefault="00B54FCF" w:rsidP="007A06E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Mats sine saker overtas av Tone Mette.</w:t>
      </w:r>
    </w:p>
    <w:p w:rsidR="000714FD" w:rsidRDefault="000714FD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0714FD" w:rsidRDefault="000714FD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AE048B" w:rsidRDefault="00AE048B" w:rsidP="0042525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50</w:t>
      </w:r>
      <w:r w:rsidR="008978F9" w:rsidRPr="000B0D7F">
        <w:rPr>
          <w:rFonts w:ascii="Verdana" w:hAnsi="Verdana"/>
          <w:b/>
          <w:sz w:val="24"/>
        </w:rPr>
        <w:t>/14-16: Re</w:t>
      </w:r>
      <w:r>
        <w:rPr>
          <w:rFonts w:ascii="Verdana" w:hAnsi="Verdana"/>
          <w:b/>
          <w:sz w:val="24"/>
        </w:rPr>
        <w:t>vidert budsjett for 2015</w:t>
      </w:r>
    </w:p>
    <w:p w:rsidR="008978F9" w:rsidRDefault="008978F9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:rsidR="00AE048B" w:rsidRDefault="008978F9" w:rsidP="00AE048B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AE048B">
        <w:rPr>
          <w:rFonts w:ascii="Verdana" w:hAnsi="Verdana"/>
          <w:sz w:val="24"/>
        </w:rPr>
        <w:t xml:space="preserve">RS </w:t>
      </w:r>
      <w:r w:rsidR="00B54FCF">
        <w:rPr>
          <w:rFonts w:ascii="Verdana" w:hAnsi="Verdana"/>
          <w:sz w:val="24"/>
        </w:rPr>
        <w:t xml:space="preserve">hadde fått </w:t>
      </w:r>
      <w:r w:rsidR="00AE048B">
        <w:rPr>
          <w:rFonts w:ascii="Verdana" w:hAnsi="Verdana"/>
          <w:sz w:val="24"/>
        </w:rPr>
        <w:t>utdelt revidert budsjett  24. mars.</w:t>
      </w:r>
    </w:p>
    <w:p w:rsidR="00AE048B" w:rsidRDefault="00AE048B" w:rsidP="00AE048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Regionstinget </w:t>
      </w:r>
      <w:r w:rsidR="00186E56">
        <w:rPr>
          <w:rFonts w:ascii="Verdana" w:hAnsi="Verdana"/>
          <w:sz w:val="24"/>
        </w:rPr>
        <w:t xml:space="preserve">2014 </w:t>
      </w:r>
      <w:r>
        <w:rPr>
          <w:rFonts w:ascii="Verdana" w:hAnsi="Verdana"/>
          <w:sz w:val="24"/>
        </w:rPr>
        <w:t xml:space="preserve">godkjente et budsjett på kr. </w:t>
      </w:r>
      <w:r w:rsidR="00186E56">
        <w:rPr>
          <w:rFonts w:ascii="Verdana" w:hAnsi="Verdana"/>
          <w:sz w:val="24"/>
        </w:rPr>
        <w:t>-410.174,- for</w:t>
      </w:r>
      <w:r>
        <w:rPr>
          <w:rFonts w:ascii="Verdana" w:hAnsi="Verdana"/>
          <w:sz w:val="24"/>
        </w:rPr>
        <w:t xml:space="preserve"> 2015 – det fremlagte reviderte</w:t>
      </w:r>
      <w:r w:rsidR="00186E56">
        <w:rPr>
          <w:rFonts w:ascii="Verdana" w:hAnsi="Verdana"/>
          <w:sz w:val="24"/>
        </w:rPr>
        <w:t xml:space="preserve"> budsjettet er på kr. -347.446,-</w:t>
      </w:r>
    </w:p>
    <w:p w:rsidR="00186E56" w:rsidRDefault="00B54FCF" w:rsidP="00AE048B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Egen oversikt over generelle bakgrunnsfakta for budsjett tallene var også sendt ut i forkant.</w:t>
      </w:r>
    </w:p>
    <w:p w:rsidR="00AE048B" w:rsidRDefault="00AE048B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:rsidR="00AE048B" w:rsidRDefault="00AE048B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CD4BC4" w:rsidRPr="000B0D7F" w:rsidRDefault="00AE048B" w:rsidP="00CD4BC4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ab/>
      </w:r>
      <w:r w:rsidR="00B54FCF">
        <w:rPr>
          <w:rFonts w:ascii="Verdana" w:hAnsi="Verdana"/>
          <w:b/>
          <w:sz w:val="24"/>
        </w:rPr>
        <w:tab/>
        <w:t>RS</w:t>
      </w:r>
      <w:r w:rsidR="008978F9" w:rsidRPr="000B0D7F">
        <w:rPr>
          <w:rFonts w:ascii="Verdana" w:hAnsi="Verdana"/>
          <w:b/>
          <w:sz w:val="24"/>
        </w:rPr>
        <w:t xml:space="preserve"> vedtak i sak nr. </w:t>
      </w:r>
      <w:r>
        <w:rPr>
          <w:rFonts w:ascii="Verdana" w:hAnsi="Verdana"/>
          <w:b/>
          <w:sz w:val="24"/>
        </w:rPr>
        <w:t>50</w:t>
      </w:r>
      <w:r w:rsidR="008978F9" w:rsidRPr="000B0D7F">
        <w:rPr>
          <w:rFonts w:ascii="Verdana" w:hAnsi="Verdana"/>
          <w:b/>
          <w:sz w:val="24"/>
        </w:rPr>
        <w:t>:</w:t>
      </w:r>
    </w:p>
    <w:p w:rsidR="008978F9" w:rsidRDefault="008978F9" w:rsidP="00CD4BC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186E56" w:rsidRDefault="00AE048B" w:rsidP="00ED48F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vedtok det fremlagte reviderte budsjettet for 2015 med et resultat på kr.</w:t>
      </w:r>
      <w:r w:rsidR="00381848">
        <w:rPr>
          <w:rFonts w:ascii="Verdana" w:hAnsi="Verdana"/>
          <w:sz w:val="24"/>
        </w:rPr>
        <w:t xml:space="preserve"> </w:t>
      </w:r>
      <w:r w:rsidR="00186E56">
        <w:rPr>
          <w:rFonts w:ascii="Verdana" w:hAnsi="Verdana"/>
          <w:sz w:val="24"/>
        </w:rPr>
        <w:t xml:space="preserve">-347.446. </w:t>
      </w:r>
    </w:p>
    <w:p w:rsidR="00186E56" w:rsidRDefault="00AE048B" w:rsidP="00ED48F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</w:t>
      </w:r>
      <w:r w:rsidR="00186E56">
        <w:rPr>
          <w:rFonts w:ascii="Verdana" w:hAnsi="Verdana"/>
          <w:sz w:val="24"/>
        </w:rPr>
        <w:t>tråd med tidligere praksi</w:t>
      </w:r>
      <w:r w:rsidR="00EA427B">
        <w:rPr>
          <w:rFonts w:ascii="Verdana" w:hAnsi="Verdana"/>
          <w:sz w:val="24"/>
        </w:rPr>
        <w:t>s er det tatt utgangspunkt i en videreføring av</w:t>
      </w:r>
      <w:r w:rsidR="00186E56">
        <w:rPr>
          <w:rFonts w:ascii="Verdana" w:hAnsi="Verdana"/>
          <w:sz w:val="24"/>
        </w:rPr>
        <w:t xml:space="preserve"> tidliger</w:t>
      </w:r>
      <w:r w:rsidR="00EA427B">
        <w:rPr>
          <w:rFonts w:ascii="Verdana" w:hAnsi="Verdana"/>
          <w:sz w:val="24"/>
        </w:rPr>
        <w:t>e</w:t>
      </w:r>
      <w:r w:rsidR="00186E56">
        <w:rPr>
          <w:rFonts w:ascii="Verdana" w:hAnsi="Verdana"/>
          <w:sz w:val="24"/>
        </w:rPr>
        <w:t xml:space="preserve"> budsjetter</w:t>
      </w:r>
      <w:r w:rsidR="00EA427B">
        <w:rPr>
          <w:rFonts w:ascii="Verdana" w:hAnsi="Verdana"/>
          <w:sz w:val="24"/>
        </w:rPr>
        <w:t xml:space="preserve"> og fokus</w:t>
      </w:r>
      <w:r w:rsidR="00186E56">
        <w:rPr>
          <w:rFonts w:ascii="Verdana" w:hAnsi="Verdana"/>
          <w:sz w:val="24"/>
        </w:rPr>
        <w:t>, som igjen er ju</w:t>
      </w:r>
      <w:r w:rsidR="00EA427B">
        <w:rPr>
          <w:rFonts w:ascii="Verdana" w:hAnsi="Verdana"/>
          <w:sz w:val="24"/>
        </w:rPr>
        <w:t>s</w:t>
      </w:r>
      <w:r w:rsidR="00186E56">
        <w:rPr>
          <w:rFonts w:ascii="Verdana" w:hAnsi="Verdana"/>
          <w:sz w:val="24"/>
        </w:rPr>
        <w:t>tert for kjente endringer.</w:t>
      </w:r>
    </w:p>
    <w:p w:rsidR="00AE048B" w:rsidRDefault="00186E56" w:rsidP="00ED48F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Blant annet</w:t>
      </w:r>
      <w:del w:id="3" w:author="Svein Storjord" w:date="2015-04-23T23:35:00Z">
        <w:r w:rsidDel="00381848">
          <w:rPr>
            <w:rFonts w:ascii="Verdana" w:hAnsi="Verdana"/>
            <w:sz w:val="24"/>
          </w:rPr>
          <w:delText xml:space="preserve"> </w:delText>
        </w:r>
      </w:del>
      <w:r>
        <w:rPr>
          <w:rFonts w:ascii="Verdana" w:hAnsi="Verdana"/>
          <w:sz w:val="24"/>
        </w:rPr>
        <w:t>: 1% økning i påm.avgiftene ift 2014, de samme tilskuddene som i 2014</w:t>
      </w:r>
      <w:r w:rsidR="00381848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3% lønnsøkning. </w:t>
      </w:r>
    </w:p>
    <w:p w:rsidR="00AE048B" w:rsidRDefault="00AE048B" w:rsidP="00ED48F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Og at regionen IKKE utfakturerer regionskontinget eller klubbkontingent for 2015 – til sammen ca kr. </w:t>
      </w:r>
      <w:r w:rsidR="00DB7674">
        <w:rPr>
          <w:rFonts w:ascii="Verdana" w:hAnsi="Verdana"/>
          <w:sz w:val="24"/>
        </w:rPr>
        <w:t>690.000,-</w:t>
      </w:r>
    </w:p>
    <w:p w:rsidR="00AE048B" w:rsidRDefault="00AE048B" w:rsidP="00ED48FD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 er omtrent likt som overskuddet fra 2014.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A43B5" w:rsidRDefault="006A43B5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A43B5" w:rsidRDefault="006A43B5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Pr="00ED48FD" w:rsidRDefault="00ED48FD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ED48FD">
        <w:rPr>
          <w:rFonts w:ascii="Verdana" w:hAnsi="Verdana"/>
          <w:b/>
          <w:sz w:val="24"/>
        </w:rPr>
        <w:t>51/14-16:</w:t>
      </w:r>
      <w:r w:rsidRPr="00ED48FD">
        <w:rPr>
          <w:rFonts w:ascii="Verdana" w:hAnsi="Verdana"/>
          <w:b/>
          <w:sz w:val="24"/>
        </w:rPr>
        <w:tab/>
        <w:t>Møte for ISU, SK i Oslo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OIK har sendt ut invitasjon til møte ang: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Hvor går norsk idrett og behovsplan for idrett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Møtet er på Ekeberg onsdag 6. mai kl. 1730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Pr="00ED48FD" w:rsidRDefault="00B54FCF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</w:t>
      </w:r>
      <w:r w:rsidR="00ED48FD" w:rsidRPr="00ED48FD">
        <w:rPr>
          <w:rFonts w:ascii="Verdana" w:hAnsi="Verdana"/>
          <w:b/>
          <w:sz w:val="24"/>
        </w:rPr>
        <w:t xml:space="preserve"> vedtak i sak nr. 51: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ED48FD" w:rsidP="006A43B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oppnevnte Svein Storjord og Kjersti Ar</w:t>
      </w:r>
      <w:r w:rsidR="0070701D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tsen som </w:t>
      </w:r>
      <w:r w:rsidR="0070701D">
        <w:rPr>
          <w:rFonts w:ascii="Verdana" w:hAnsi="Verdana"/>
          <w:sz w:val="24"/>
        </w:rPr>
        <w:t xml:space="preserve">representanter </w:t>
      </w:r>
      <w:r>
        <w:rPr>
          <w:rFonts w:ascii="Verdana" w:hAnsi="Verdana"/>
          <w:sz w:val="24"/>
        </w:rPr>
        <w:t>fra RØ. Administrasjonen melder på til OIK.</w:t>
      </w:r>
    </w:p>
    <w:p w:rsidR="00B54FCF" w:rsidRDefault="00B54FCF" w:rsidP="006A43B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kom med flere gode innspill som tas med på møtet.</w:t>
      </w: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F7EDB" w:rsidRDefault="007F7EDB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E6125" w:rsidRPr="00F850F8" w:rsidRDefault="007E6125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F850F8">
        <w:rPr>
          <w:rFonts w:ascii="Verdana" w:hAnsi="Verdana"/>
          <w:b/>
          <w:sz w:val="24"/>
        </w:rPr>
        <w:t>52/14-16:</w:t>
      </w:r>
      <w:r w:rsidR="00381848">
        <w:rPr>
          <w:rFonts w:ascii="Verdana" w:hAnsi="Verdana"/>
          <w:b/>
          <w:sz w:val="24"/>
        </w:rPr>
        <w:t xml:space="preserve"> </w:t>
      </w:r>
      <w:r w:rsidRPr="00F850F8">
        <w:rPr>
          <w:rFonts w:ascii="Verdana" w:hAnsi="Verdana"/>
          <w:b/>
          <w:sz w:val="24"/>
        </w:rPr>
        <w:t xml:space="preserve">Landsturneringa </w:t>
      </w:r>
    </w:p>
    <w:p w:rsidR="007E6125" w:rsidRDefault="007E6125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E6125" w:rsidRDefault="007E6125" w:rsidP="00DF380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Akershus forballkrets har blitt oppfordret til å søke denne turneringa i 201</w:t>
      </w:r>
      <w:r w:rsidR="00C35D12">
        <w:rPr>
          <w:rFonts w:ascii="Verdana" w:hAnsi="Verdana"/>
          <w:sz w:val="24"/>
        </w:rPr>
        <w:t>8.</w:t>
      </w:r>
    </w:p>
    <w:p w:rsidR="00DF380C" w:rsidRDefault="00DF380C" w:rsidP="00DF380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Dette gjør at RØ også blir en naturlig del av søknaden da dette </w:t>
      </w:r>
      <w:r w:rsidR="00997900">
        <w:rPr>
          <w:rFonts w:ascii="Verdana" w:hAnsi="Verdana"/>
          <w:sz w:val="24"/>
        </w:rPr>
        <w:t>gjelder</w:t>
      </w:r>
      <w:r>
        <w:rPr>
          <w:rFonts w:ascii="Verdana" w:hAnsi="Verdana"/>
          <w:sz w:val="24"/>
        </w:rPr>
        <w:t xml:space="preserve"> for særidrettene fotball og håndball</w:t>
      </w:r>
      <w:r w:rsidR="00997900">
        <w:rPr>
          <w:rFonts w:ascii="Verdana" w:hAnsi="Verdana"/>
          <w:sz w:val="24"/>
        </w:rPr>
        <w:t xml:space="preserve"> i fellesskap</w:t>
      </w:r>
      <w:r>
        <w:rPr>
          <w:rFonts w:ascii="Verdana" w:hAnsi="Verdana"/>
          <w:sz w:val="24"/>
        </w:rPr>
        <w:t>.</w:t>
      </w:r>
    </w:p>
    <w:p w:rsidR="007F7EDB" w:rsidRDefault="007F7EDB" w:rsidP="00DF380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(NHF og NFF)</w:t>
      </w:r>
    </w:p>
    <w:p w:rsidR="00DF380C" w:rsidRDefault="00DF380C" w:rsidP="00DF380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Region Øst har tidligere arrangert denne turneringa i samarbeid med AFK, i 2008. Den gang var det klubber som fikk den største jobben og ansvaret med selve gjennomføringen. </w:t>
      </w:r>
    </w:p>
    <w:p w:rsidR="00DF380C" w:rsidRDefault="00DF380C" w:rsidP="00DF380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Denne gangen er det tenkt at fotballkretsen og håndball</w:t>
      </w:r>
      <w:r w:rsidR="00381848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 xml:space="preserve"> re</w:t>
      </w:r>
      <w:r w:rsidR="00B54FCF">
        <w:rPr>
          <w:rFonts w:ascii="Verdana" w:hAnsi="Verdana"/>
          <w:sz w:val="24"/>
        </w:rPr>
        <w:t>gionen står for mer av hovedansvaret</w:t>
      </w:r>
      <w:r>
        <w:rPr>
          <w:rFonts w:ascii="Verdana" w:hAnsi="Verdana"/>
          <w:sz w:val="24"/>
        </w:rPr>
        <w:t xml:space="preserve">, men </w:t>
      </w:r>
      <w:r w:rsidR="00997900">
        <w:rPr>
          <w:rFonts w:ascii="Verdana" w:hAnsi="Verdana"/>
          <w:sz w:val="24"/>
        </w:rPr>
        <w:t xml:space="preserve">at vi </w:t>
      </w:r>
      <w:r>
        <w:rPr>
          <w:rFonts w:ascii="Verdana" w:hAnsi="Verdana"/>
          <w:sz w:val="24"/>
        </w:rPr>
        <w:t>vil treng</w:t>
      </w:r>
      <w:r w:rsidR="00997900">
        <w:rPr>
          <w:rFonts w:ascii="Verdana" w:hAnsi="Verdana"/>
          <w:sz w:val="24"/>
        </w:rPr>
        <w:t>e hjelp fra lokale klubber med selve gjennomføringen.</w:t>
      </w:r>
      <w:r>
        <w:rPr>
          <w:rFonts w:ascii="Verdana" w:hAnsi="Verdana"/>
          <w:sz w:val="24"/>
        </w:rPr>
        <w:t xml:space="preserve">  </w:t>
      </w:r>
    </w:p>
    <w:p w:rsidR="007E6125" w:rsidRDefault="00DF380C" w:rsidP="00DF380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B54FCF">
        <w:rPr>
          <w:rFonts w:ascii="Verdana" w:hAnsi="Verdana"/>
          <w:sz w:val="24"/>
        </w:rPr>
        <w:t xml:space="preserve">må </w:t>
      </w:r>
      <w:r>
        <w:rPr>
          <w:rFonts w:ascii="Verdana" w:hAnsi="Verdana"/>
          <w:sz w:val="24"/>
        </w:rPr>
        <w:t xml:space="preserve">ta stilling til </w:t>
      </w:r>
      <w:r w:rsidR="00B54FCF">
        <w:rPr>
          <w:rFonts w:ascii="Verdana" w:hAnsi="Verdana"/>
          <w:sz w:val="24"/>
        </w:rPr>
        <w:t>om regionen skal søke og arrangere denne turneringa.</w:t>
      </w:r>
      <w:r>
        <w:rPr>
          <w:rFonts w:ascii="Verdana" w:hAnsi="Verdana"/>
          <w:sz w:val="24"/>
        </w:rPr>
        <w:t xml:space="preserve"> </w:t>
      </w:r>
    </w:p>
    <w:p w:rsidR="007E6125" w:rsidRDefault="007E6125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Pr="00F850F8" w:rsidRDefault="00B54FCF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DF380C" w:rsidRPr="00F850F8">
        <w:rPr>
          <w:rFonts w:ascii="Verdana" w:hAnsi="Verdana"/>
          <w:b/>
          <w:sz w:val="24"/>
        </w:rPr>
        <w:t>RS vedtak i sak nr. 52:</w:t>
      </w:r>
    </w:p>
    <w:p w:rsidR="00DF380C" w:rsidRDefault="00DF380C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F380C" w:rsidRDefault="00DF380C" w:rsidP="002442B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vedtok at </w:t>
      </w:r>
      <w:r w:rsidR="00381848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 xml:space="preserve">egion Øst skal </w:t>
      </w:r>
      <w:r w:rsidR="007F7EDB">
        <w:rPr>
          <w:rFonts w:ascii="Verdana" w:hAnsi="Verdana"/>
          <w:sz w:val="24"/>
        </w:rPr>
        <w:t xml:space="preserve">være med og </w:t>
      </w:r>
      <w:r>
        <w:rPr>
          <w:rFonts w:ascii="Verdana" w:hAnsi="Verdana"/>
          <w:sz w:val="24"/>
        </w:rPr>
        <w:t xml:space="preserve">søke om å arrangere </w:t>
      </w:r>
      <w:r w:rsidR="0039645E">
        <w:rPr>
          <w:rFonts w:ascii="Verdana" w:hAnsi="Verdana"/>
          <w:sz w:val="24"/>
        </w:rPr>
        <w:t>Landsturneringa for 2018</w:t>
      </w:r>
      <w:r>
        <w:rPr>
          <w:rFonts w:ascii="Verdana" w:hAnsi="Verdana"/>
          <w:sz w:val="24"/>
        </w:rPr>
        <w:t xml:space="preserve">. Hvis det viser seg at det er mer aktuelt et år tidligere eller senere </w:t>
      </w:r>
      <w:r w:rsidR="0039645E">
        <w:rPr>
          <w:rFonts w:ascii="Verdana" w:hAnsi="Verdana"/>
          <w:sz w:val="24"/>
        </w:rPr>
        <w:t>så overlates avgjørelsen på det</w:t>
      </w:r>
      <w:r>
        <w:rPr>
          <w:rFonts w:ascii="Verdana" w:hAnsi="Verdana"/>
          <w:sz w:val="24"/>
        </w:rPr>
        <w:t>t</w:t>
      </w:r>
      <w:r w:rsidR="0039645E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 til administrasjonen.</w:t>
      </w:r>
    </w:p>
    <w:p w:rsidR="00DF380C" w:rsidRDefault="00DF380C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442B1" w:rsidRDefault="002442B1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442B1" w:rsidRDefault="002442B1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442B1" w:rsidRDefault="002442B1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B54FCF" w:rsidRDefault="00B54FCF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DF380C" w:rsidRPr="002442B1" w:rsidRDefault="002442B1" w:rsidP="00ED48F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2442B1">
        <w:rPr>
          <w:rFonts w:ascii="Verdana" w:hAnsi="Verdana"/>
          <w:b/>
          <w:sz w:val="24"/>
        </w:rPr>
        <w:t>53/14-16:</w:t>
      </w:r>
      <w:r w:rsidR="00381848">
        <w:rPr>
          <w:rFonts w:ascii="Verdana" w:hAnsi="Verdana"/>
          <w:b/>
          <w:sz w:val="24"/>
        </w:rPr>
        <w:t xml:space="preserve"> </w:t>
      </w:r>
      <w:r w:rsidRPr="002442B1">
        <w:rPr>
          <w:rFonts w:ascii="Verdana" w:hAnsi="Verdana"/>
          <w:b/>
          <w:sz w:val="24"/>
        </w:rPr>
        <w:t>Sesongreglementet</w:t>
      </w:r>
    </w:p>
    <w:p w:rsidR="002442B1" w:rsidRDefault="002442B1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2442B1" w:rsidRDefault="002442B1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Styret har allerede vedtatt sesongreglementet for ses. 15/16.</w:t>
      </w:r>
    </w:p>
    <w:p w:rsidR="002442B1" w:rsidRDefault="002442B1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Nå viser det seg at RØ bør gjøre en endring i ordlyden og rettighetene ved disp – dette for å tilpasse oss resten av landet. Og samtidig være i tråd med intensjonen i nasjonal aktivitet. </w:t>
      </w:r>
    </w:p>
    <w:p w:rsidR="002442B1" w:rsidRDefault="002442B1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>Karin ha</w:t>
      </w:r>
      <w:r w:rsidR="00381848">
        <w:rPr>
          <w:rFonts w:ascii="Verdana" w:hAnsi="Verdana"/>
          <w:sz w:val="24"/>
        </w:rPr>
        <w:t>dde</w:t>
      </w:r>
      <w:r>
        <w:rPr>
          <w:rFonts w:ascii="Verdana" w:hAnsi="Verdana"/>
          <w:sz w:val="24"/>
        </w:rPr>
        <w:t xml:space="preserve"> en gjennomgang på møtet. </w:t>
      </w:r>
    </w:p>
    <w:p w:rsidR="002442B1" w:rsidRDefault="002442B1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442B1" w:rsidRPr="0014547F" w:rsidRDefault="00B54FCF" w:rsidP="002442B1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2442B1" w:rsidRPr="0014547F">
        <w:rPr>
          <w:rFonts w:ascii="Verdana" w:hAnsi="Verdana"/>
          <w:b/>
          <w:sz w:val="24"/>
        </w:rPr>
        <w:t xml:space="preserve"> vedtak i sak nr. 53:</w:t>
      </w:r>
    </w:p>
    <w:p w:rsidR="002442B1" w:rsidRDefault="002442B1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442B1" w:rsidRDefault="002442B1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å endre ordlyden i sesongreglementet for sesongen 2015/2016.</w:t>
      </w:r>
      <w:r w:rsidR="0038184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Endringene er gjort i :</w:t>
      </w:r>
    </w:p>
    <w:p w:rsidR="002442B1" w:rsidRDefault="002442B1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2. Dispensasjoner</w:t>
      </w:r>
    </w:p>
    <w:p w:rsidR="002442B1" w:rsidRDefault="002442B1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pkt 1 og 2 under Aldersdispensasjoner er endret til:</w:t>
      </w:r>
    </w:p>
    <w:p w:rsidR="00AB5E7F" w:rsidRPr="00C93F5C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  <w:u w:val="single"/>
        </w:rPr>
      </w:pPr>
      <w:r w:rsidRPr="00C93F5C">
        <w:rPr>
          <w:rFonts w:ascii="Verdana" w:hAnsi="Verdana"/>
          <w:sz w:val="24"/>
          <w:u w:val="single"/>
        </w:rPr>
        <w:t>Pkt. 1</w:t>
      </w:r>
    </w:p>
    <w:p w:rsidR="00AB5E7F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-Psykisk handicap</w:t>
      </w:r>
    </w:p>
    <w:p w:rsidR="00AB5E7F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-Fysisk handicap</w:t>
      </w:r>
    </w:p>
    <w:p w:rsidR="00AB5E7F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-Forsinket skolestart tom den sesongen spilleren fyller 19 år.</w:t>
      </w:r>
    </w:p>
    <w:p w:rsidR="00AB5E7F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Laget kan meldes på i det nivået klubben ønsker.</w:t>
      </w:r>
    </w:p>
    <w:p w:rsidR="00AB5E7F" w:rsidRPr="00B54FCF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B54FCF">
        <w:rPr>
          <w:rFonts w:ascii="Verdana" w:hAnsi="Verdana"/>
          <w:sz w:val="24"/>
        </w:rPr>
        <w:t>Laget har ikke rett til sluttspillplass, men alle lagets kamper er tellende.</w:t>
      </w:r>
    </w:p>
    <w:p w:rsidR="00AB5E7F" w:rsidRPr="00C93F5C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  <w:u w:val="single"/>
        </w:rPr>
      </w:pPr>
      <w:r w:rsidRPr="00C93F5C">
        <w:rPr>
          <w:rFonts w:ascii="Verdana" w:hAnsi="Verdana"/>
          <w:sz w:val="24"/>
          <w:u w:val="single"/>
        </w:rPr>
        <w:t xml:space="preserve">Pkt. 2 </w:t>
      </w:r>
    </w:p>
    <w:p w:rsidR="00AB5E7F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Hvis ingen av kriteriene ovenfor er tilstede, ser vi på tilbudet for den enkelte spiller til å spille håndball i sin klubb. Vi ser  om spilleren har et tilbud i klassen over.</w:t>
      </w:r>
    </w:p>
    <w:p w:rsidR="00AB5E7F" w:rsidRDefault="00AB5E7F" w:rsidP="00AB5E7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Lag i klassene 12-18, som får innvilget dispensasjon ift pkt 2, har ikke rett </w:t>
      </w:r>
      <w:r w:rsidR="00381848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>il sluttspillplass, men alle lagets kamper er tellende.</w:t>
      </w:r>
    </w:p>
    <w:p w:rsidR="00AB5E7F" w:rsidRDefault="00AB5E7F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</w:t>
      </w:r>
    </w:p>
    <w:p w:rsidR="00AB5E7F" w:rsidRDefault="00AB5E7F" w:rsidP="002442B1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sectPr w:rsidR="00AB5E7F" w:rsidSect="00B860BD"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42" w:rsidRDefault="00F62442" w:rsidP="00616370">
      <w:r>
        <w:separator/>
      </w:r>
    </w:p>
  </w:endnote>
  <w:endnote w:type="continuationSeparator" w:id="0">
    <w:p w:rsidR="00F62442" w:rsidRDefault="00F62442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514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E514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42" w:rsidRDefault="00F62442" w:rsidP="00616370">
      <w:r>
        <w:separator/>
      </w:r>
    </w:p>
  </w:footnote>
  <w:footnote w:type="continuationSeparator" w:id="0">
    <w:p w:rsidR="00F62442" w:rsidRDefault="00F62442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BF2C47"/>
    <w:multiLevelType w:val="hybridMultilevel"/>
    <w:tmpl w:val="095EABF6"/>
    <w:lvl w:ilvl="0" w:tplc="0DBE795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276FC"/>
    <w:multiLevelType w:val="hybridMultilevel"/>
    <w:tmpl w:val="4B9032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0"/>
  </w:num>
  <w:num w:numId="4">
    <w:abstractNumId w:val="13"/>
  </w:num>
  <w:num w:numId="5">
    <w:abstractNumId w:val="27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31"/>
  </w:num>
  <w:num w:numId="11">
    <w:abstractNumId w:val="33"/>
  </w:num>
  <w:num w:numId="12">
    <w:abstractNumId w:val="7"/>
  </w:num>
  <w:num w:numId="13">
    <w:abstractNumId w:val="1"/>
  </w:num>
  <w:num w:numId="14">
    <w:abstractNumId w:val="18"/>
  </w:num>
  <w:num w:numId="15">
    <w:abstractNumId w:val="17"/>
  </w:num>
  <w:num w:numId="16">
    <w:abstractNumId w:val="29"/>
  </w:num>
  <w:num w:numId="17">
    <w:abstractNumId w:val="0"/>
  </w:num>
  <w:num w:numId="18">
    <w:abstractNumId w:val="9"/>
  </w:num>
  <w:num w:numId="19">
    <w:abstractNumId w:val="25"/>
  </w:num>
  <w:num w:numId="20">
    <w:abstractNumId w:val="11"/>
  </w:num>
  <w:num w:numId="21">
    <w:abstractNumId w:val="23"/>
  </w:num>
  <w:num w:numId="22">
    <w:abstractNumId w:val="8"/>
  </w:num>
  <w:num w:numId="23">
    <w:abstractNumId w:val="21"/>
  </w:num>
  <w:num w:numId="24">
    <w:abstractNumId w:val="10"/>
  </w:num>
  <w:num w:numId="25">
    <w:abstractNumId w:val="34"/>
  </w:num>
  <w:num w:numId="26">
    <w:abstractNumId w:val="15"/>
  </w:num>
  <w:num w:numId="27">
    <w:abstractNumId w:val="16"/>
  </w:num>
  <w:num w:numId="28">
    <w:abstractNumId w:val="32"/>
  </w:num>
  <w:num w:numId="29">
    <w:abstractNumId w:val="20"/>
  </w:num>
  <w:num w:numId="30">
    <w:abstractNumId w:val="4"/>
  </w:num>
  <w:num w:numId="31">
    <w:abstractNumId w:val="12"/>
  </w:num>
  <w:num w:numId="32">
    <w:abstractNumId w:val="22"/>
  </w:num>
  <w:num w:numId="33">
    <w:abstractNumId w:val="24"/>
  </w:num>
  <w:num w:numId="34">
    <w:abstractNumId w:val="26"/>
  </w:num>
  <w:num w:numId="35">
    <w:abstractNumId w:val="5"/>
  </w:num>
  <w:num w:numId="36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in Storjord">
    <w15:presenceInfo w15:providerId="Windows Live" w15:userId="3feaca9b3c4558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3484"/>
    <w:rsid w:val="00025C69"/>
    <w:rsid w:val="00027A1A"/>
    <w:rsid w:val="0003271F"/>
    <w:rsid w:val="000333B2"/>
    <w:rsid w:val="00036311"/>
    <w:rsid w:val="0003718F"/>
    <w:rsid w:val="00053DA5"/>
    <w:rsid w:val="00066B96"/>
    <w:rsid w:val="000714FD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0D7F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4547F"/>
    <w:rsid w:val="00147C9C"/>
    <w:rsid w:val="00154028"/>
    <w:rsid w:val="001542B1"/>
    <w:rsid w:val="0016172C"/>
    <w:rsid w:val="00161C5C"/>
    <w:rsid w:val="00163A89"/>
    <w:rsid w:val="00176C8E"/>
    <w:rsid w:val="00177484"/>
    <w:rsid w:val="00181D5A"/>
    <w:rsid w:val="001835A0"/>
    <w:rsid w:val="0018441C"/>
    <w:rsid w:val="001858A9"/>
    <w:rsid w:val="00186DD1"/>
    <w:rsid w:val="00186E56"/>
    <w:rsid w:val="001904D7"/>
    <w:rsid w:val="00191F45"/>
    <w:rsid w:val="0019481D"/>
    <w:rsid w:val="00194E03"/>
    <w:rsid w:val="00195E55"/>
    <w:rsid w:val="001A1C75"/>
    <w:rsid w:val="001A5585"/>
    <w:rsid w:val="001A6D4B"/>
    <w:rsid w:val="001B25F3"/>
    <w:rsid w:val="001B357B"/>
    <w:rsid w:val="001B43F6"/>
    <w:rsid w:val="001B636C"/>
    <w:rsid w:val="001C2E2F"/>
    <w:rsid w:val="001C372E"/>
    <w:rsid w:val="001C3A78"/>
    <w:rsid w:val="001C61E6"/>
    <w:rsid w:val="001C7C00"/>
    <w:rsid w:val="001D2602"/>
    <w:rsid w:val="001E1A54"/>
    <w:rsid w:val="001E320C"/>
    <w:rsid w:val="001E4B0E"/>
    <w:rsid w:val="001E4FEC"/>
    <w:rsid w:val="001E5DCA"/>
    <w:rsid w:val="001F0325"/>
    <w:rsid w:val="001F4C32"/>
    <w:rsid w:val="001F7024"/>
    <w:rsid w:val="001F7A12"/>
    <w:rsid w:val="00200928"/>
    <w:rsid w:val="00201788"/>
    <w:rsid w:val="0020793B"/>
    <w:rsid w:val="00215F36"/>
    <w:rsid w:val="00220254"/>
    <w:rsid w:val="00223D85"/>
    <w:rsid w:val="002255FA"/>
    <w:rsid w:val="002327AB"/>
    <w:rsid w:val="00234798"/>
    <w:rsid w:val="00242C10"/>
    <w:rsid w:val="002442B1"/>
    <w:rsid w:val="002447C8"/>
    <w:rsid w:val="002479C0"/>
    <w:rsid w:val="00247D5E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E6DF6"/>
    <w:rsid w:val="002F2795"/>
    <w:rsid w:val="002F6399"/>
    <w:rsid w:val="00301F56"/>
    <w:rsid w:val="00305B08"/>
    <w:rsid w:val="00313B74"/>
    <w:rsid w:val="00316F34"/>
    <w:rsid w:val="00321646"/>
    <w:rsid w:val="00321D21"/>
    <w:rsid w:val="00325BB5"/>
    <w:rsid w:val="00327A98"/>
    <w:rsid w:val="0033142E"/>
    <w:rsid w:val="00331505"/>
    <w:rsid w:val="00337301"/>
    <w:rsid w:val="00337BF3"/>
    <w:rsid w:val="00340087"/>
    <w:rsid w:val="003449A6"/>
    <w:rsid w:val="0034543F"/>
    <w:rsid w:val="00345FB8"/>
    <w:rsid w:val="003470AB"/>
    <w:rsid w:val="00350712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1848"/>
    <w:rsid w:val="00384C01"/>
    <w:rsid w:val="0038703B"/>
    <w:rsid w:val="003879DF"/>
    <w:rsid w:val="003908D7"/>
    <w:rsid w:val="00392226"/>
    <w:rsid w:val="003952BA"/>
    <w:rsid w:val="0039645E"/>
    <w:rsid w:val="00396CEF"/>
    <w:rsid w:val="003A5C2A"/>
    <w:rsid w:val="003B2CFE"/>
    <w:rsid w:val="003B51E9"/>
    <w:rsid w:val="003B73DB"/>
    <w:rsid w:val="003C0DB6"/>
    <w:rsid w:val="003C1999"/>
    <w:rsid w:val="003C1FC2"/>
    <w:rsid w:val="003D4024"/>
    <w:rsid w:val="003D4520"/>
    <w:rsid w:val="003D5E28"/>
    <w:rsid w:val="003E2E8F"/>
    <w:rsid w:val="003E31DB"/>
    <w:rsid w:val="003E497B"/>
    <w:rsid w:val="003F2C9C"/>
    <w:rsid w:val="003F4DC5"/>
    <w:rsid w:val="003F55DD"/>
    <w:rsid w:val="003F7A47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35105"/>
    <w:rsid w:val="00440B0A"/>
    <w:rsid w:val="00440B8C"/>
    <w:rsid w:val="004438EA"/>
    <w:rsid w:val="00444DFE"/>
    <w:rsid w:val="0044674D"/>
    <w:rsid w:val="0044718B"/>
    <w:rsid w:val="00447870"/>
    <w:rsid w:val="0045378D"/>
    <w:rsid w:val="00454646"/>
    <w:rsid w:val="00454700"/>
    <w:rsid w:val="00457310"/>
    <w:rsid w:val="0046158A"/>
    <w:rsid w:val="0046373C"/>
    <w:rsid w:val="00465780"/>
    <w:rsid w:val="004714BE"/>
    <w:rsid w:val="00473CC8"/>
    <w:rsid w:val="004819A3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C7531"/>
    <w:rsid w:val="004D0BA7"/>
    <w:rsid w:val="004D7C78"/>
    <w:rsid w:val="004E0918"/>
    <w:rsid w:val="004E0CF0"/>
    <w:rsid w:val="004F1932"/>
    <w:rsid w:val="00504F7C"/>
    <w:rsid w:val="005061E8"/>
    <w:rsid w:val="00512944"/>
    <w:rsid w:val="00514E7F"/>
    <w:rsid w:val="005208DD"/>
    <w:rsid w:val="00522FAD"/>
    <w:rsid w:val="00524E2A"/>
    <w:rsid w:val="00525254"/>
    <w:rsid w:val="00527251"/>
    <w:rsid w:val="00530416"/>
    <w:rsid w:val="0053309D"/>
    <w:rsid w:val="005436E6"/>
    <w:rsid w:val="00543EDC"/>
    <w:rsid w:val="00544E62"/>
    <w:rsid w:val="00550C92"/>
    <w:rsid w:val="005576F1"/>
    <w:rsid w:val="0056057A"/>
    <w:rsid w:val="00561826"/>
    <w:rsid w:val="005666D3"/>
    <w:rsid w:val="00566E3E"/>
    <w:rsid w:val="00571B0F"/>
    <w:rsid w:val="00575225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C4212"/>
    <w:rsid w:val="005C72E8"/>
    <w:rsid w:val="005D239E"/>
    <w:rsid w:val="005D79F3"/>
    <w:rsid w:val="005E1667"/>
    <w:rsid w:val="005E2E7F"/>
    <w:rsid w:val="005E4D26"/>
    <w:rsid w:val="005E52B8"/>
    <w:rsid w:val="005E5780"/>
    <w:rsid w:val="005E6425"/>
    <w:rsid w:val="005E7533"/>
    <w:rsid w:val="005F1699"/>
    <w:rsid w:val="005F2AF3"/>
    <w:rsid w:val="00607C97"/>
    <w:rsid w:val="00611E14"/>
    <w:rsid w:val="006161B4"/>
    <w:rsid w:val="00616370"/>
    <w:rsid w:val="0062304A"/>
    <w:rsid w:val="0062311C"/>
    <w:rsid w:val="00624E28"/>
    <w:rsid w:val="00627BFF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1840"/>
    <w:rsid w:val="006536B8"/>
    <w:rsid w:val="00662241"/>
    <w:rsid w:val="006630A9"/>
    <w:rsid w:val="00674802"/>
    <w:rsid w:val="006761CB"/>
    <w:rsid w:val="00690B97"/>
    <w:rsid w:val="00693B45"/>
    <w:rsid w:val="00693C47"/>
    <w:rsid w:val="00694D01"/>
    <w:rsid w:val="00695385"/>
    <w:rsid w:val="006A43B5"/>
    <w:rsid w:val="006B1B5E"/>
    <w:rsid w:val="006B6824"/>
    <w:rsid w:val="006C3068"/>
    <w:rsid w:val="006C39C7"/>
    <w:rsid w:val="006D79C8"/>
    <w:rsid w:val="006E68F6"/>
    <w:rsid w:val="006E77E9"/>
    <w:rsid w:val="006F3F28"/>
    <w:rsid w:val="00701B9B"/>
    <w:rsid w:val="007047CB"/>
    <w:rsid w:val="0070701D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2232"/>
    <w:rsid w:val="0074354D"/>
    <w:rsid w:val="00750F9A"/>
    <w:rsid w:val="007521AF"/>
    <w:rsid w:val="00757592"/>
    <w:rsid w:val="007611F2"/>
    <w:rsid w:val="007612AA"/>
    <w:rsid w:val="00762542"/>
    <w:rsid w:val="00762843"/>
    <w:rsid w:val="00763853"/>
    <w:rsid w:val="0076458A"/>
    <w:rsid w:val="00764677"/>
    <w:rsid w:val="00765224"/>
    <w:rsid w:val="00766AAE"/>
    <w:rsid w:val="0077084C"/>
    <w:rsid w:val="00773493"/>
    <w:rsid w:val="0077737C"/>
    <w:rsid w:val="0078278C"/>
    <w:rsid w:val="007925EF"/>
    <w:rsid w:val="00792659"/>
    <w:rsid w:val="007935D3"/>
    <w:rsid w:val="0079605B"/>
    <w:rsid w:val="00796605"/>
    <w:rsid w:val="00797864"/>
    <w:rsid w:val="007A06EA"/>
    <w:rsid w:val="007A160D"/>
    <w:rsid w:val="007A2332"/>
    <w:rsid w:val="007A5248"/>
    <w:rsid w:val="007A5529"/>
    <w:rsid w:val="007B0101"/>
    <w:rsid w:val="007B126E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14C"/>
    <w:rsid w:val="007E5730"/>
    <w:rsid w:val="007E6125"/>
    <w:rsid w:val="007E667B"/>
    <w:rsid w:val="007E69D2"/>
    <w:rsid w:val="007E77D3"/>
    <w:rsid w:val="007F5879"/>
    <w:rsid w:val="007F5A25"/>
    <w:rsid w:val="007F7EDB"/>
    <w:rsid w:val="00804BBB"/>
    <w:rsid w:val="00804FA4"/>
    <w:rsid w:val="00806715"/>
    <w:rsid w:val="0081038D"/>
    <w:rsid w:val="00813718"/>
    <w:rsid w:val="00817444"/>
    <w:rsid w:val="008177DE"/>
    <w:rsid w:val="00830327"/>
    <w:rsid w:val="008308AF"/>
    <w:rsid w:val="00831B3B"/>
    <w:rsid w:val="00843057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5138"/>
    <w:rsid w:val="00875228"/>
    <w:rsid w:val="00876FF9"/>
    <w:rsid w:val="0087778F"/>
    <w:rsid w:val="0088734E"/>
    <w:rsid w:val="00897328"/>
    <w:rsid w:val="008978F9"/>
    <w:rsid w:val="008A42E2"/>
    <w:rsid w:val="008A5E2C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1685"/>
    <w:rsid w:val="008F2AFE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1F57"/>
    <w:rsid w:val="009647FE"/>
    <w:rsid w:val="00965750"/>
    <w:rsid w:val="0097220E"/>
    <w:rsid w:val="009748B7"/>
    <w:rsid w:val="00981122"/>
    <w:rsid w:val="00981B84"/>
    <w:rsid w:val="00992BFC"/>
    <w:rsid w:val="00997900"/>
    <w:rsid w:val="009A777A"/>
    <w:rsid w:val="009A7FAF"/>
    <w:rsid w:val="009B2245"/>
    <w:rsid w:val="009B43BF"/>
    <w:rsid w:val="009B6868"/>
    <w:rsid w:val="009B6EA1"/>
    <w:rsid w:val="009C1237"/>
    <w:rsid w:val="009C149B"/>
    <w:rsid w:val="009C2133"/>
    <w:rsid w:val="009C3F30"/>
    <w:rsid w:val="009C4932"/>
    <w:rsid w:val="009C4E09"/>
    <w:rsid w:val="009D582D"/>
    <w:rsid w:val="009D7CB2"/>
    <w:rsid w:val="009E3780"/>
    <w:rsid w:val="009E5BB3"/>
    <w:rsid w:val="009E78A0"/>
    <w:rsid w:val="009F06A3"/>
    <w:rsid w:val="009F37A4"/>
    <w:rsid w:val="009F4D1B"/>
    <w:rsid w:val="00A01DE6"/>
    <w:rsid w:val="00A031E2"/>
    <w:rsid w:val="00A04F49"/>
    <w:rsid w:val="00A10112"/>
    <w:rsid w:val="00A11D2A"/>
    <w:rsid w:val="00A11EA6"/>
    <w:rsid w:val="00A16109"/>
    <w:rsid w:val="00A16EE2"/>
    <w:rsid w:val="00A215C2"/>
    <w:rsid w:val="00A219EC"/>
    <w:rsid w:val="00A22BA5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D52"/>
    <w:rsid w:val="00A7384B"/>
    <w:rsid w:val="00A76D24"/>
    <w:rsid w:val="00A76F91"/>
    <w:rsid w:val="00A828E0"/>
    <w:rsid w:val="00A9027D"/>
    <w:rsid w:val="00A9383A"/>
    <w:rsid w:val="00A96470"/>
    <w:rsid w:val="00AA2752"/>
    <w:rsid w:val="00AA752B"/>
    <w:rsid w:val="00AB13B5"/>
    <w:rsid w:val="00AB2957"/>
    <w:rsid w:val="00AB5E7F"/>
    <w:rsid w:val="00AB6C29"/>
    <w:rsid w:val="00AC4147"/>
    <w:rsid w:val="00AC5EC7"/>
    <w:rsid w:val="00AD4450"/>
    <w:rsid w:val="00AD54DA"/>
    <w:rsid w:val="00AD5A64"/>
    <w:rsid w:val="00AD630F"/>
    <w:rsid w:val="00AD7346"/>
    <w:rsid w:val="00AE048B"/>
    <w:rsid w:val="00AE24E0"/>
    <w:rsid w:val="00AE4DDF"/>
    <w:rsid w:val="00AE5B57"/>
    <w:rsid w:val="00AF1F54"/>
    <w:rsid w:val="00B03BB4"/>
    <w:rsid w:val="00B15B51"/>
    <w:rsid w:val="00B20194"/>
    <w:rsid w:val="00B21E60"/>
    <w:rsid w:val="00B24811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54FCF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60BD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A6A52"/>
    <w:rsid w:val="00BB3950"/>
    <w:rsid w:val="00BB3EEA"/>
    <w:rsid w:val="00BB6F48"/>
    <w:rsid w:val="00BC138A"/>
    <w:rsid w:val="00BC2D0D"/>
    <w:rsid w:val="00BD099B"/>
    <w:rsid w:val="00BD1597"/>
    <w:rsid w:val="00BD32C9"/>
    <w:rsid w:val="00BD4AC9"/>
    <w:rsid w:val="00BD5788"/>
    <w:rsid w:val="00BD57D3"/>
    <w:rsid w:val="00BE5721"/>
    <w:rsid w:val="00BF6540"/>
    <w:rsid w:val="00BF6DFA"/>
    <w:rsid w:val="00BF74A1"/>
    <w:rsid w:val="00C02149"/>
    <w:rsid w:val="00C13FB1"/>
    <w:rsid w:val="00C25413"/>
    <w:rsid w:val="00C3037D"/>
    <w:rsid w:val="00C341DC"/>
    <w:rsid w:val="00C35D12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154D"/>
    <w:rsid w:val="00C8430B"/>
    <w:rsid w:val="00C8758D"/>
    <w:rsid w:val="00C91728"/>
    <w:rsid w:val="00C926AC"/>
    <w:rsid w:val="00C93F5C"/>
    <w:rsid w:val="00C947D8"/>
    <w:rsid w:val="00C977E0"/>
    <w:rsid w:val="00C97CCF"/>
    <w:rsid w:val="00CA76E1"/>
    <w:rsid w:val="00CA7E5A"/>
    <w:rsid w:val="00CB3134"/>
    <w:rsid w:val="00CB43E5"/>
    <w:rsid w:val="00CB5746"/>
    <w:rsid w:val="00CB5824"/>
    <w:rsid w:val="00CC2B99"/>
    <w:rsid w:val="00CC40E9"/>
    <w:rsid w:val="00CC749F"/>
    <w:rsid w:val="00CD1FAE"/>
    <w:rsid w:val="00CD4BC4"/>
    <w:rsid w:val="00CD61BB"/>
    <w:rsid w:val="00CE19FC"/>
    <w:rsid w:val="00CE1CD4"/>
    <w:rsid w:val="00CE1D9E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046A"/>
    <w:rsid w:val="00D41646"/>
    <w:rsid w:val="00D43016"/>
    <w:rsid w:val="00D51569"/>
    <w:rsid w:val="00D5289D"/>
    <w:rsid w:val="00D54B59"/>
    <w:rsid w:val="00D55C0C"/>
    <w:rsid w:val="00D61E9F"/>
    <w:rsid w:val="00D6295A"/>
    <w:rsid w:val="00D6415D"/>
    <w:rsid w:val="00D71D7C"/>
    <w:rsid w:val="00D77F41"/>
    <w:rsid w:val="00D80754"/>
    <w:rsid w:val="00D813DD"/>
    <w:rsid w:val="00D8373C"/>
    <w:rsid w:val="00D84500"/>
    <w:rsid w:val="00D85669"/>
    <w:rsid w:val="00D85797"/>
    <w:rsid w:val="00D85F50"/>
    <w:rsid w:val="00D87784"/>
    <w:rsid w:val="00D87988"/>
    <w:rsid w:val="00D91A30"/>
    <w:rsid w:val="00D922AC"/>
    <w:rsid w:val="00DA22CD"/>
    <w:rsid w:val="00DA51F5"/>
    <w:rsid w:val="00DB4442"/>
    <w:rsid w:val="00DB7674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380C"/>
    <w:rsid w:val="00DF63E3"/>
    <w:rsid w:val="00E00530"/>
    <w:rsid w:val="00E06F60"/>
    <w:rsid w:val="00E12C24"/>
    <w:rsid w:val="00E17420"/>
    <w:rsid w:val="00E24819"/>
    <w:rsid w:val="00E25B25"/>
    <w:rsid w:val="00E26900"/>
    <w:rsid w:val="00E26B0B"/>
    <w:rsid w:val="00E27F66"/>
    <w:rsid w:val="00E32F1D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A077F"/>
    <w:rsid w:val="00EA0BCB"/>
    <w:rsid w:val="00EA24F5"/>
    <w:rsid w:val="00EA427B"/>
    <w:rsid w:val="00EA53C7"/>
    <w:rsid w:val="00EA5B70"/>
    <w:rsid w:val="00EA6134"/>
    <w:rsid w:val="00EB1800"/>
    <w:rsid w:val="00EB3928"/>
    <w:rsid w:val="00EC1A4F"/>
    <w:rsid w:val="00EC3393"/>
    <w:rsid w:val="00EC5F84"/>
    <w:rsid w:val="00EC689D"/>
    <w:rsid w:val="00ED3462"/>
    <w:rsid w:val="00ED4809"/>
    <w:rsid w:val="00ED48FD"/>
    <w:rsid w:val="00ED7FAB"/>
    <w:rsid w:val="00EE067E"/>
    <w:rsid w:val="00EE1E4E"/>
    <w:rsid w:val="00EE42F0"/>
    <w:rsid w:val="00EE589A"/>
    <w:rsid w:val="00EF0366"/>
    <w:rsid w:val="00EF0F5C"/>
    <w:rsid w:val="00EF46FC"/>
    <w:rsid w:val="00EF4D70"/>
    <w:rsid w:val="00EF56D6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5614"/>
    <w:rsid w:val="00F56C59"/>
    <w:rsid w:val="00F5746A"/>
    <w:rsid w:val="00F62442"/>
    <w:rsid w:val="00F67B76"/>
    <w:rsid w:val="00F71046"/>
    <w:rsid w:val="00F72649"/>
    <w:rsid w:val="00F74F09"/>
    <w:rsid w:val="00F76ECB"/>
    <w:rsid w:val="00F82AE0"/>
    <w:rsid w:val="00F830F7"/>
    <w:rsid w:val="00F846D3"/>
    <w:rsid w:val="00F850F8"/>
    <w:rsid w:val="00F86999"/>
    <w:rsid w:val="00F86BD1"/>
    <w:rsid w:val="00F90C39"/>
    <w:rsid w:val="00F95687"/>
    <w:rsid w:val="00F977BB"/>
    <w:rsid w:val="00FA0B1C"/>
    <w:rsid w:val="00FA3305"/>
    <w:rsid w:val="00FA36E7"/>
    <w:rsid w:val="00FB423A"/>
    <w:rsid w:val="00FB51DE"/>
    <w:rsid w:val="00FC338F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2DAD-8E7E-4BA7-9291-0E05D441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3</cp:revision>
  <cp:lastPrinted>2015-04-27T07:17:00Z</cp:lastPrinted>
  <dcterms:created xsi:type="dcterms:W3CDTF">2015-04-27T06:59:00Z</dcterms:created>
  <dcterms:modified xsi:type="dcterms:W3CDTF">2015-04-27T07:17:00Z</dcterms:modified>
</cp:coreProperties>
</file>